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DDB" w:rsidRPr="00BB2559" w:rsidRDefault="00B33C1E" w:rsidP="00694DDB">
      <w:pPr>
        <w:autoSpaceDE w:val="0"/>
        <w:autoSpaceDN w:val="0"/>
        <w:adjustRightInd w:val="0"/>
        <w:jc w:val="center"/>
        <w:outlineLvl w:val="0"/>
        <w:rPr>
          <w:rFonts w:ascii="Arial" w:hAnsi="Arial" w:cs="Arial"/>
          <w:b/>
          <w:color w:val="auto"/>
          <w:sz w:val="28"/>
          <w:szCs w:val="24"/>
          <w:lang w:val="es-MX"/>
        </w:rPr>
      </w:pPr>
      <w:bookmarkStart w:id="0" w:name="OLE_LINK1"/>
      <w:bookmarkStart w:id="1" w:name="OLE_LINK2"/>
      <w:bookmarkStart w:id="2" w:name="OLE_LINK3"/>
      <w:r w:rsidRPr="00BB2559">
        <w:rPr>
          <w:rFonts w:ascii="Arial" w:hAnsi="Arial" w:cs="Arial"/>
          <w:b/>
          <w:color w:val="auto"/>
          <w:sz w:val="28"/>
          <w:szCs w:val="24"/>
          <w:lang w:val="es-MX"/>
        </w:rPr>
        <w:t xml:space="preserve">  </w:t>
      </w:r>
      <w:r w:rsidR="00694DDB" w:rsidRPr="00BB2559">
        <w:rPr>
          <w:rFonts w:ascii="Arial" w:hAnsi="Arial" w:cs="Arial"/>
          <w:b/>
          <w:color w:val="auto"/>
          <w:sz w:val="28"/>
          <w:szCs w:val="24"/>
          <w:lang w:val="es-MX"/>
        </w:rPr>
        <w:t>MANEJO DE SALON DE CLASE, DISCIPLINA,</w:t>
      </w:r>
    </w:p>
    <w:p w:rsidR="00694DDB" w:rsidRPr="00BB2559" w:rsidRDefault="00694DDB" w:rsidP="00694DDB">
      <w:pPr>
        <w:autoSpaceDE w:val="0"/>
        <w:autoSpaceDN w:val="0"/>
        <w:adjustRightInd w:val="0"/>
        <w:jc w:val="center"/>
        <w:outlineLvl w:val="0"/>
        <w:rPr>
          <w:rFonts w:ascii="Arial" w:hAnsi="Arial" w:cs="Arial"/>
          <w:b/>
          <w:color w:val="auto"/>
          <w:sz w:val="28"/>
          <w:szCs w:val="24"/>
          <w:lang w:val="es-MX"/>
        </w:rPr>
      </w:pPr>
      <w:r w:rsidRPr="00BB2559">
        <w:rPr>
          <w:rFonts w:ascii="Arial" w:hAnsi="Arial" w:cs="Arial"/>
          <w:b/>
          <w:color w:val="auto"/>
          <w:sz w:val="28"/>
          <w:szCs w:val="24"/>
          <w:lang w:val="es-MX"/>
        </w:rPr>
        <w:t>Y ACCIONES CORRECTIVAS</w:t>
      </w:r>
    </w:p>
    <w:p w:rsidR="00F80E79" w:rsidRPr="00BB2559" w:rsidRDefault="00F80E79" w:rsidP="00694DDB">
      <w:pPr>
        <w:autoSpaceDE w:val="0"/>
        <w:autoSpaceDN w:val="0"/>
        <w:adjustRightInd w:val="0"/>
        <w:jc w:val="center"/>
        <w:outlineLvl w:val="0"/>
        <w:rPr>
          <w:rFonts w:ascii="Arial" w:hAnsi="Arial" w:cs="Arial"/>
          <w:b/>
          <w:color w:val="auto"/>
          <w:sz w:val="28"/>
          <w:szCs w:val="24"/>
          <w:lang w:val="es-MX"/>
        </w:rPr>
      </w:pPr>
    </w:p>
    <w:p w:rsidR="009331D4" w:rsidRPr="00BB2559" w:rsidRDefault="00F84426" w:rsidP="009D0D5C">
      <w:pPr>
        <w:autoSpaceDE w:val="0"/>
        <w:autoSpaceDN w:val="0"/>
        <w:adjustRightInd w:val="0"/>
        <w:outlineLvl w:val="0"/>
        <w:rPr>
          <w:rFonts w:ascii="Arial" w:eastAsia="Times New Roman" w:hAnsi="Arial" w:cs="Arial"/>
          <w:color w:val="auto"/>
          <w:szCs w:val="24"/>
          <w:lang w:val="es-MX"/>
        </w:rPr>
      </w:pPr>
      <w:r w:rsidRPr="00BB2559">
        <w:rPr>
          <w:rFonts w:ascii="Arial" w:hAnsi="Arial" w:cs="Arial"/>
          <w:color w:val="212121"/>
          <w:u w:val="single"/>
          <w:shd w:val="clear" w:color="auto" w:fill="FFFFFF"/>
          <w:lang w:val="es-MX"/>
        </w:rPr>
        <w:t>Información General</w:t>
      </w:r>
      <w:r w:rsidR="001E3887" w:rsidRPr="00BB2559">
        <w:rPr>
          <w:rFonts w:ascii="Arial" w:hAnsi="Arial" w:cs="Arial"/>
          <w:color w:val="212121"/>
          <w:shd w:val="clear" w:color="auto" w:fill="FFFFFF"/>
          <w:lang w:val="es-MX"/>
        </w:rPr>
        <w:t xml:space="preserve"> l</w:t>
      </w:r>
      <w:r w:rsidRPr="00BB2559">
        <w:rPr>
          <w:rFonts w:ascii="Arial" w:hAnsi="Arial" w:cs="Arial"/>
          <w:color w:val="212121"/>
          <w:shd w:val="clear" w:color="auto" w:fill="FFFFFF"/>
          <w:lang w:val="es-MX"/>
        </w:rPr>
        <w:t>a Ley del Estado de Washington (RCW 28A.600) requiere que los estudiantes cumplan con reglas razonables con respecto a la conducta del estudiante para asegurar una escuela segura y ordenada y un ambiente de aprendizaje civil. La mala conducta de los estudiantes se organiza en dos categorías: comportamiento inseguro y mala conducta disruptiva. La disciplina asignada es progresiva excepto por mala conducta excepcional, lo que justifica consecuencias más graves. Se requiere restitución por daños y pérdidas de propiedad.</w:t>
      </w:r>
    </w:p>
    <w:p w:rsidR="009331D4" w:rsidRPr="00764242" w:rsidRDefault="009331D4" w:rsidP="009331D4">
      <w:pPr>
        <w:autoSpaceDE w:val="0"/>
        <w:autoSpaceDN w:val="0"/>
        <w:adjustRightInd w:val="0"/>
        <w:rPr>
          <w:rFonts w:ascii="Arial" w:hAnsi="Arial" w:cs="Arial"/>
          <w:color w:val="auto"/>
          <w:sz w:val="20"/>
          <w:szCs w:val="24"/>
          <w:lang w:val="es-MX"/>
        </w:rPr>
      </w:pPr>
    </w:p>
    <w:p w:rsidR="00694DDB" w:rsidRPr="00BB2559" w:rsidRDefault="00694DDB" w:rsidP="00694DDB">
      <w:pPr>
        <w:autoSpaceDE w:val="0"/>
        <w:autoSpaceDN w:val="0"/>
        <w:adjustRightInd w:val="0"/>
        <w:outlineLvl w:val="0"/>
        <w:rPr>
          <w:rFonts w:ascii="Arial" w:hAnsi="Arial" w:cs="Arial"/>
          <w:color w:val="auto"/>
          <w:lang w:val="es-MX"/>
        </w:rPr>
      </w:pPr>
      <w:r w:rsidRPr="00BB2559">
        <w:rPr>
          <w:rFonts w:ascii="Arial" w:hAnsi="Arial" w:cs="Arial"/>
          <w:color w:val="auto"/>
          <w:u w:val="single"/>
          <w:lang w:val="es-MX"/>
        </w:rPr>
        <w:t>La disciplina</w:t>
      </w:r>
      <w:r w:rsidRPr="00BB2559">
        <w:rPr>
          <w:rFonts w:ascii="Arial" w:hAnsi="Arial" w:cs="Arial"/>
          <w:color w:val="auto"/>
          <w:lang w:val="es-MX"/>
        </w:rPr>
        <w:t xml:space="preserve"> es todas las formas de acción correctiva o castigo</w:t>
      </w:r>
      <w:r w:rsidR="009459BD" w:rsidRPr="00BB2559">
        <w:rPr>
          <w:rFonts w:ascii="Arial" w:hAnsi="Arial" w:cs="Arial"/>
          <w:color w:val="auto"/>
          <w:lang w:val="es-MX"/>
        </w:rPr>
        <w:t>,</w:t>
      </w:r>
      <w:r w:rsidRPr="00BB2559">
        <w:rPr>
          <w:rFonts w:ascii="Arial" w:hAnsi="Arial" w:cs="Arial"/>
          <w:color w:val="auto"/>
          <w:lang w:val="es-MX"/>
        </w:rPr>
        <w:t xml:space="preserve"> además de la suspensión y expulsión de la escuela o cualquier otro tipo de actividad fuera del campus administrada por el distrito escolar.</w:t>
      </w:r>
    </w:p>
    <w:p w:rsidR="00F84426" w:rsidRPr="00764242" w:rsidRDefault="00F84426" w:rsidP="00C76BA3">
      <w:pPr>
        <w:autoSpaceDE w:val="0"/>
        <w:autoSpaceDN w:val="0"/>
        <w:adjustRightInd w:val="0"/>
        <w:outlineLvl w:val="0"/>
        <w:rPr>
          <w:rFonts w:ascii="Arial" w:hAnsi="Arial" w:cs="Arial"/>
          <w:color w:val="auto"/>
          <w:sz w:val="20"/>
          <w:lang w:val="es-MX"/>
        </w:rPr>
      </w:pPr>
    </w:p>
    <w:p w:rsidR="00694DDB" w:rsidRPr="00BB2559" w:rsidRDefault="00694DDB" w:rsidP="00694DDB">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u w:val="single"/>
          <w:lang w:val="es-MX"/>
        </w:rPr>
        <w:t>La Notificación de Padres</w:t>
      </w:r>
      <w:r w:rsidRPr="00BB2559">
        <w:rPr>
          <w:rFonts w:ascii="Arial" w:hAnsi="Arial" w:cs="Arial"/>
          <w:color w:val="auto"/>
          <w:szCs w:val="24"/>
          <w:lang w:val="es-MX"/>
        </w:rPr>
        <w:t xml:space="preserve"> es requerida en la insta</w:t>
      </w:r>
      <w:r w:rsidR="009459BD" w:rsidRPr="00BB2559">
        <w:rPr>
          <w:rFonts w:ascii="Arial" w:hAnsi="Arial" w:cs="Arial"/>
          <w:color w:val="auto"/>
          <w:szCs w:val="24"/>
          <w:lang w:val="es-MX"/>
        </w:rPr>
        <w:t>ncia en que un estudiante pierda</w:t>
      </w:r>
      <w:r w:rsidRPr="00BB2559">
        <w:rPr>
          <w:rFonts w:ascii="Arial" w:hAnsi="Arial" w:cs="Arial"/>
          <w:color w:val="auto"/>
          <w:szCs w:val="24"/>
          <w:lang w:val="es-MX"/>
        </w:rPr>
        <w:t xml:space="preserve"> privilegios. Idealmente, esto se hace antes de que se inicie la acción. Sin embargo, hay veces que esto no es posible y la notificación se completa por teléfono, una conferencia en la escuela, o una visita a la casa de los padres o lugar de trabajo tan pronto como sea posible. La notificación disciplinaria escrita será entregada a mano, enviada por correo </w:t>
      </w:r>
      <w:r w:rsidR="00B921F8" w:rsidRPr="00BB2559">
        <w:rPr>
          <w:rFonts w:ascii="Arial" w:hAnsi="Arial" w:cs="Arial"/>
          <w:color w:val="auto"/>
          <w:szCs w:val="24"/>
          <w:lang w:val="es-MX"/>
        </w:rPr>
        <w:t>postal</w:t>
      </w:r>
      <w:r w:rsidRPr="00BB2559">
        <w:rPr>
          <w:rFonts w:ascii="Arial" w:hAnsi="Arial" w:cs="Arial"/>
          <w:color w:val="auto"/>
          <w:szCs w:val="24"/>
          <w:lang w:val="es-MX"/>
        </w:rPr>
        <w:t xml:space="preserve"> o por correo electrónico e incluirá la notificación de los derechos de debido proceso para la disciplina asignada.</w:t>
      </w:r>
    </w:p>
    <w:p w:rsidR="00694DDB" w:rsidRPr="00764242" w:rsidRDefault="00694DDB" w:rsidP="0003651C">
      <w:pPr>
        <w:autoSpaceDE w:val="0"/>
        <w:autoSpaceDN w:val="0"/>
        <w:adjustRightInd w:val="0"/>
        <w:outlineLvl w:val="0"/>
        <w:rPr>
          <w:rFonts w:ascii="Arial" w:hAnsi="Arial" w:cs="Arial"/>
          <w:color w:val="auto"/>
          <w:sz w:val="20"/>
          <w:szCs w:val="24"/>
          <w:lang w:val="es-MX"/>
        </w:rPr>
      </w:pPr>
    </w:p>
    <w:p w:rsidR="00694DDB" w:rsidRPr="00BB2559" w:rsidRDefault="00694DDB" w:rsidP="00764242">
      <w:pPr>
        <w:spacing w:after="100"/>
        <w:rPr>
          <w:rFonts w:ascii="Arial" w:hAnsi="Arial" w:cs="Arial"/>
          <w:color w:val="auto"/>
          <w:szCs w:val="24"/>
          <w:lang w:val="es-MX"/>
        </w:rPr>
      </w:pPr>
      <w:r w:rsidRPr="00BB2559">
        <w:rPr>
          <w:rFonts w:ascii="Arial" w:hAnsi="Arial" w:cs="Arial"/>
          <w:color w:val="auto"/>
          <w:szCs w:val="24"/>
          <w:u w:val="single"/>
          <w:lang w:val="es-MX"/>
        </w:rPr>
        <w:t>Proceso debido</w:t>
      </w:r>
      <w:r w:rsidR="001E3887" w:rsidRPr="00BB2559">
        <w:rPr>
          <w:rFonts w:ascii="Arial" w:hAnsi="Arial" w:cs="Arial"/>
          <w:color w:val="auto"/>
          <w:szCs w:val="24"/>
          <w:lang w:val="es-MX"/>
        </w:rPr>
        <w:t xml:space="preserve"> e</w:t>
      </w:r>
      <w:r w:rsidRPr="00BB2559">
        <w:rPr>
          <w:rFonts w:ascii="Arial" w:hAnsi="Arial" w:cs="Arial"/>
          <w:color w:val="auto"/>
          <w:szCs w:val="24"/>
          <w:lang w:val="es-MX"/>
        </w:rPr>
        <w:t xml:space="preserve">s el procedimiento de quejas y apelaciones que los padres y los estudiantes </w:t>
      </w:r>
      <w:r w:rsidR="001E3887" w:rsidRPr="00BB2559">
        <w:rPr>
          <w:rFonts w:ascii="Arial" w:hAnsi="Arial" w:cs="Arial"/>
          <w:color w:val="auto"/>
          <w:szCs w:val="24"/>
          <w:lang w:val="es-MX"/>
        </w:rPr>
        <w:t xml:space="preserve">deben seguir </w:t>
      </w:r>
      <w:r w:rsidRPr="00BB2559">
        <w:rPr>
          <w:rFonts w:ascii="Arial" w:hAnsi="Arial" w:cs="Arial"/>
          <w:color w:val="auto"/>
          <w:szCs w:val="24"/>
          <w:lang w:val="es-MX"/>
        </w:rPr>
        <w:t xml:space="preserve">si no están de acuerdo con </w:t>
      </w:r>
      <w:r w:rsidR="001E3887" w:rsidRPr="00BB2559">
        <w:rPr>
          <w:rFonts w:ascii="Arial" w:hAnsi="Arial" w:cs="Arial"/>
          <w:color w:val="auto"/>
          <w:szCs w:val="24"/>
          <w:lang w:val="es-MX"/>
        </w:rPr>
        <w:t>l</w:t>
      </w:r>
      <w:r w:rsidRPr="00BB2559">
        <w:rPr>
          <w:rFonts w:ascii="Arial" w:hAnsi="Arial" w:cs="Arial"/>
          <w:color w:val="auto"/>
          <w:szCs w:val="24"/>
          <w:lang w:val="es-MX"/>
        </w:rPr>
        <w:t>a disciplina asignada a su estudiante. Los padres / tutores pueden apelar la disciplina asignada a su estudiante, pero no acciones que involucren a otros estudiantes.</w:t>
      </w:r>
    </w:p>
    <w:p w:rsidR="00694DDB" w:rsidRPr="00BB2559" w:rsidRDefault="00694DDB" w:rsidP="00694DDB">
      <w:pPr>
        <w:numPr>
          <w:ilvl w:val="0"/>
          <w:numId w:val="2"/>
        </w:numPr>
        <w:tabs>
          <w:tab w:val="left" w:pos="540"/>
        </w:tabs>
        <w:autoSpaceDE w:val="0"/>
        <w:autoSpaceDN w:val="0"/>
        <w:adjustRightInd w:val="0"/>
        <w:ind w:left="540" w:hanging="270"/>
        <w:outlineLvl w:val="0"/>
        <w:rPr>
          <w:rFonts w:ascii="Arial" w:hAnsi="Arial" w:cs="Arial"/>
          <w:color w:val="auto"/>
          <w:szCs w:val="24"/>
          <w:lang w:val="es-MX"/>
        </w:rPr>
      </w:pPr>
      <w:r w:rsidRPr="00BB2559">
        <w:rPr>
          <w:rFonts w:ascii="Arial" w:hAnsi="Arial" w:cs="Arial"/>
          <w:color w:val="auto"/>
          <w:szCs w:val="24"/>
          <w:lang w:val="es-MX"/>
        </w:rPr>
        <w:t xml:space="preserve">La disciplina general es </w:t>
      </w:r>
      <w:r w:rsidR="00286A8F" w:rsidRPr="00BB2559">
        <w:rPr>
          <w:rFonts w:ascii="Arial" w:hAnsi="Arial" w:cs="Arial"/>
          <w:color w:val="auto"/>
          <w:szCs w:val="24"/>
          <w:lang w:val="es-MX"/>
        </w:rPr>
        <w:t>comunicada</w:t>
      </w:r>
      <w:r w:rsidRPr="00BB2559">
        <w:rPr>
          <w:rFonts w:ascii="Arial" w:hAnsi="Arial" w:cs="Arial"/>
          <w:color w:val="auto"/>
          <w:szCs w:val="24"/>
          <w:lang w:val="es-MX"/>
        </w:rPr>
        <w:t xml:space="preserve"> al director, al Superintendente / designado, y luego al Consejo de Administración. La disciplina puede ser implementada durante el proceso de quejas.</w:t>
      </w:r>
    </w:p>
    <w:p w:rsidR="00694DDB" w:rsidRPr="00BB2559" w:rsidRDefault="00694DDB" w:rsidP="00694DDB">
      <w:pPr>
        <w:numPr>
          <w:ilvl w:val="0"/>
          <w:numId w:val="2"/>
        </w:numPr>
        <w:tabs>
          <w:tab w:val="left" w:pos="540"/>
        </w:tabs>
        <w:autoSpaceDE w:val="0"/>
        <w:autoSpaceDN w:val="0"/>
        <w:adjustRightInd w:val="0"/>
        <w:ind w:left="540" w:hanging="270"/>
        <w:outlineLvl w:val="0"/>
        <w:rPr>
          <w:rFonts w:ascii="Arial" w:hAnsi="Arial" w:cs="Arial"/>
          <w:color w:val="auto"/>
          <w:szCs w:val="24"/>
          <w:lang w:val="es-MX"/>
        </w:rPr>
      </w:pPr>
      <w:r w:rsidRPr="00BB2559">
        <w:rPr>
          <w:rFonts w:ascii="Arial" w:hAnsi="Arial" w:cs="Arial"/>
          <w:color w:val="auto"/>
          <w:szCs w:val="24"/>
          <w:lang w:val="es-MX"/>
        </w:rPr>
        <w:t xml:space="preserve">Las suspensiones a corto plazo son </w:t>
      </w:r>
      <w:r w:rsidR="00286A8F" w:rsidRPr="00BB2559">
        <w:rPr>
          <w:rFonts w:ascii="Arial" w:hAnsi="Arial" w:cs="Arial"/>
          <w:color w:val="auto"/>
          <w:szCs w:val="24"/>
          <w:lang w:val="es-MX"/>
        </w:rPr>
        <w:t>comunicadas</w:t>
      </w:r>
      <w:r w:rsidRPr="00BB2559">
        <w:rPr>
          <w:rFonts w:ascii="Arial" w:hAnsi="Arial" w:cs="Arial"/>
          <w:color w:val="auto"/>
          <w:szCs w:val="24"/>
          <w:lang w:val="es-MX"/>
        </w:rPr>
        <w:t xml:space="preserve"> al director, el Superintendente / designado y luego el Consejo de Administración. La disciplina puede ser implementada durante el agravio</w:t>
      </w:r>
      <w:r w:rsidR="00286A8F" w:rsidRPr="00BB2559">
        <w:rPr>
          <w:rFonts w:ascii="Arial" w:hAnsi="Arial" w:cs="Arial"/>
          <w:color w:val="auto"/>
          <w:szCs w:val="24"/>
          <w:lang w:val="es-MX"/>
        </w:rPr>
        <w:t>.</w:t>
      </w:r>
    </w:p>
    <w:p w:rsidR="00694DDB" w:rsidRPr="00BB2559" w:rsidRDefault="00694DDB" w:rsidP="00694DDB">
      <w:pPr>
        <w:numPr>
          <w:ilvl w:val="0"/>
          <w:numId w:val="2"/>
        </w:numPr>
        <w:tabs>
          <w:tab w:val="left" w:pos="540"/>
        </w:tabs>
        <w:autoSpaceDE w:val="0"/>
        <w:autoSpaceDN w:val="0"/>
        <w:adjustRightInd w:val="0"/>
        <w:ind w:left="540" w:hanging="270"/>
        <w:outlineLvl w:val="0"/>
        <w:rPr>
          <w:rFonts w:ascii="Arial" w:hAnsi="Arial" w:cs="Arial"/>
          <w:color w:val="auto"/>
          <w:szCs w:val="24"/>
          <w:lang w:val="es-MX"/>
        </w:rPr>
      </w:pPr>
      <w:r w:rsidRPr="00BB2559">
        <w:rPr>
          <w:rFonts w:ascii="Arial" w:hAnsi="Arial" w:cs="Arial"/>
          <w:color w:val="auto"/>
          <w:szCs w:val="24"/>
          <w:lang w:val="es-MX"/>
        </w:rPr>
        <w:t xml:space="preserve">Las suspensiones y expulsiones a largo plazo son apeladas al director, al </w:t>
      </w:r>
      <w:r w:rsidR="00D61548" w:rsidRPr="00BB2559">
        <w:rPr>
          <w:rFonts w:ascii="Arial" w:hAnsi="Arial" w:cs="Arial"/>
          <w:color w:val="auto"/>
          <w:szCs w:val="24"/>
          <w:lang w:val="es-MX"/>
        </w:rPr>
        <w:t>S</w:t>
      </w:r>
      <w:r w:rsidRPr="00BB2559">
        <w:rPr>
          <w:rFonts w:ascii="Arial" w:hAnsi="Arial" w:cs="Arial"/>
          <w:color w:val="auto"/>
          <w:szCs w:val="24"/>
          <w:lang w:val="es-MX"/>
        </w:rPr>
        <w:t xml:space="preserve">uperintendente / designado, y luego al Consejo de Administración. Si </w:t>
      </w:r>
      <w:r w:rsidR="00D61548" w:rsidRPr="00BB2559">
        <w:rPr>
          <w:rFonts w:ascii="Arial" w:hAnsi="Arial" w:cs="Arial"/>
          <w:color w:val="auto"/>
          <w:szCs w:val="24"/>
          <w:lang w:val="es-MX"/>
        </w:rPr>
        <w:t>hay apelación</w:t>
      </w:r>
      <w:r w:rsidRPr="00BB2559">
        <w:rPr>
          <w:rFonts w:ascii="Arial" w:hAnsi="Arial" w:cs="Arial"/>
          <w:color w:val="auto"/>
          <w:szCs w:val="24"/>
          <w:lang w:val="es-MX"/>
        </w:rPr>
        <w:t>, la disciplina puede ser demorada a menos que se determine que no es seguro para el estudiante suspendido estar en la escuela durante el proceso de apelación.</w:t>
      </w:r>
    </w:p>
    <w:p w:rsidR="00694DDB" w:rsidRPr="00BB2559" w:rsidRDefault="00694DDB" w:rsidP="00694DDB">
      <w:pPr>
        <w:numPr>
          <w:ilvl w:val="0"/>
          <w:numId w:val="2"/>
        </w:numPr>
        <w:tabs>
          <w:tab w:val="left" w:pos="540"/>
        </w:tabs>
        <w:autoSpaceDE w:val="0"/>
        <w:autoSpaceDN w:val="0"/>
        <w:adjustRightInd w:val="0"/>
        <w:ind w:left="540" w:hanging="270"/>
        <w:outlineLvl w:val="0"/>
        <w:rPr>
          <w:rFonts w:ascii="Arial" w:hAnsi="Arial" w:cs="Arial"/>
          <w:color w:val="auto"/>
          <w:szCs w:val="24"/>
          <w:lang w:val="es-MX"/>
        </w:rPr>
      </w:pPr>
      <w:r w:rsidRPr="00BB2559">
        <w:rPr>
          <w:rFonts w:ascii="Arial" w:hAnsi="Arial" w:cs="Arial"/>
          <w:color w:val="auto"/>
          <w:szCs w:val="24"/>
          <w:lang w:val="es-MX"/>
        </w:rPr>
        <w:t>Las expulsiones de emergencia son apeladas al Superintendente / designado dentro de 3 días escolares. La disciplina puede ser implementada durante el proceso de apelació</w:t>
      </w:r>
      <w:r w:rsidR="00D61548" w:rsidRPr="00BB2559">
        <w:rPr>
          <w:rFonts w:ascii="Arial" w:hAnsi="Arial" w:cs="Arial"/>
          <w:color w:val="auto"/>
          <w:szCs w:val="24"/>
          <w:lang w:val="es-MX"/>
        </w:rPr>
        <w:t>n.</w:t>
      </w:r>
    </w:p>
    <w:p w:rsidR="00EA08A1" w:rsidRPr="00BB2559" w:rsidRDefault="00EA08A1" w:rsidP="00EA08A1">
      <w:pPr>
        <w:tabs>
          <w:tab w:val="left" w:pos="360"/>
        </w:tabs>
        <w:autoSpaceDE w:val="0"/>
        <w:autoSpaceDN w:val="0"/>
        <w:adjustRightInd w:val="0"/>
        <w:outlineLvl w:val="0"/>
        <w:rPr>
          <w:rFonts w:ascii="Arial" w:hAnsi="Arial" w:cs="Arial"/>
          <w:color w:val="auto"/>
          <w:sz w:val="14"/>
          <w:szCs w:val="14"/>
          <w:lang w:val="es-MX"/>
        </w:rPr>
      </w:pPr>
    </w:p>
    <w:p w:rsidR="00EA08A1" w:rsidRPr="00BB2559" w:rsidRDefault="00D61548" w:rsidP="00EA08A1">
      <w:pPr>
        <w:autoSpaceDE w:val="0"/>
        <w:autoSpaceDN w:val="0"/>
        <w:adjustRightInd w:val="0"/>
        <w:outlineLvl w:val="0"/>
        <w:rPr>
          <w:rFonts w:ascii="Arial" w:hAnsi="Arial" w:cs="Arial"/>
          <w:color w:val="auto"/>
          <w:szCs w:val="24"/>
          <w:lang w:val="es-MX"/>
        </w:rPr>
      </w:pPr>
      <w:r w:rsidRPr="00BB2559">
        <w:rPr>
          <w:rFonts w:ascii="Arial" w:hAnsi="Arial" w:cs="Arial"/>
          <w:color w:val="212121"/>
          <w:u w:val="single"/>
          <w:shd w:val="clear" w:color="auto" w:fill="FFFFFF"/>
          <w:lang w:val="es-MX"/>
        </w:rPr>
        <w:t>Registros de Disciplina</w:t>
      </w:r>
      <w:r w:rsidRPr="00BB2559">
        <w:rPr>
          <w:rFonts w:ascii="Arial" w:hAnsi="Arial" w:cs="Arial"/>
          <w:color w:val="212121"/>
          <w:shd w:val="clear" w:color="auto" w:fill="FFFFFF"/>
          <w:lang w:val="es-MX"/>
        </w:rPr>
        <w:t xml:space="preserve"> están disponibles para los empleados directamente involucrados con un estudiante específico y con los padres de ese estudiante. La mala conducta con preocupaciones continuas de seguridad e interrupción tendrá registros que se trasladan de un año escolar al siguiente, así como influyen en las consecuencias subsecuentes. Los expedientes disciplinarios no </w:t>
      </w:r>
      <w:r w:rsidRPr="00BB2559">
        <w:rPr>
          <w:rFonts w:ascii="Arial" w:hAnsi="Arial" w:cs="Arial"/>
          <w:color w:val="212121"/>
          <w:shd w:val="clear" w:color="auto" w:fill="FFFFFF"/>
          <w:lang w:val="es-MX"/>
        </w:rPr>
        <w:lastRenderedPageBreak/>
        <w:t>son parte de la transcripción final del estudiante y solamente cuando son requeridos son reenviados si un estudiante se muda a una nueva escuela</w:t>
      </w:r>
      <w:r w:rsidR="00AC2A7E" w:rsidRPr="00BB2559">
        <w:rPr>
          <w:rFonts w:ascii="Arial" w:hAnsi="Arial" w:cs="Arial"/>
          <w:color w:val="212121"/>
          <w:shd w:val="clear" w:color="auto" w:fill="FFFFFF"/>
          <w:lang w:val="es-MX"/>
        </w:rPr>
        <w:t>.</w:t>
      </w:r>
    </w:p>
    <w:p w:rsidR="00EA08A1" w:rsidRPr="00BB2559" w:rsidRDefault="00EA08A1" w:rsidP="00EA08A1">
      <w:pPr>
        <w:pStyle w:val="p4"/>
        <w:tabs>
          <w:tab w:val="clear" w:pos="720"/>
        </w:tabs>
        <w:spacing w:line="240" w:lineRule="auto"/>
        <w:jc w:val="left"/>
        <w:rPr>
          <w:rFonts w:ascii="Arial" w:hAnsi="Arial" w:cs="Arial"/>
          <w:sz w:val="14"/>
          <w:szCs w:val="14"/>
          <w:lang w:val="es-MX"/>
        </w:rPr>
      </w:pPr>
    </w:p>
    <w:p w:rsidR="00D61548" w:rsidRPr="00BB2559" w:rsidRDefault="00D61548" w:rsidP="00D61548">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u w:val="single"/>
          <w:lang w:val="es-MX"/>
        </w:rPr>
        <w:t>La jurisdicción</w:t>
      </w:r>
      <w:r w:rsidRPr="00BB2559">
        <w:rPr>
          <w:rFonts w:ascii="Arial" w:hAnsi="Arial" w:cs="Arial"/>
          <w:color w:val="auto"/>
          <w:szCs w:val="24"/>
          <w:lang w:val="es-MX"/>
        </w:rPr>
        <w:t xml:space="preserve"> de un distrito escolar se extiende a todas las actividades operadas por la escuela, tanto dentro como fuera del plantel, en autobuses y vehículos del distrito, en excursiones y bajo ciertas circunstancias pueden extenderse a actividades fuera del campus que puedan amenazar la operación segura y ordenada de una escuela. La jurisdicción de la escuela será más amplia para aquellos estudiantes involucrados en actividades atléticas y extracurriculares</w:t>
      </w:r>
      <w:r w:rsidR="00AC2A7E" w:rsidRPr="00BB2559">
        <w:rPr>
          <w:rFonts w:ascii="Arial" w:hAnsi="Arial" w:cs="Arial"/>
          <w:color w:val="auto"/>
          <w:szCs w:val="24"/>
          <w:lang w:val="es-MX"/>
        </w:rPr>
        <w:t>.</w:t>
      </w:r>
    </w:p>
    <w:p w:rsidR="007A1905" w:rsidRDefault="007A1905" w:rsidP="00EA08A1">
      <w:pPr>
        <w:autoSpaceDE w:val="0"/>
        <w:autoSpaceDN w:val="0"/>
        <w:adjustRightInd w:val="0"/>
        <w:outlineLvl w:val="0"/>
        <w:rPr>
          <w:rFonts w:ascii="Arial" w:hAnsi="Arial" w:cs="Arial"/>
          <w:color w:val="auto"/>
          <w:szCs w:val="24"/>
          <w:lang w:val="es-MX"/>
        </w:rPr>
      </w:pPr>
    </w:p>
    <w:p w:rsidR="00EA08A1" w:rsidRPr="00BB2559" w:rsidRDefault="00D61548" w:rsidP="00EA08A1">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Las paradas de autobús en la comunidad no están supervisadas. Sin embargo, los estudiantes pueden ser disciplinados por el comportamiento del conductor u otros testigos del personal al cargar o descargar el autobús. La policía local tiene jurisdicción cuando el autobús no está presente</w:t>
      </w:r>
      <w:r w:rsidR="003144AF" w:rsidRPr="00BB2559">
        <w:rPr>
          <w:rFonts w:ascii="Arial" w:hAnsi="Arial" w:cs="Arial"/>
          <w:color w:val="auto"/>
          <w:szCs w:val="24"/>
          <w:lang w:val="es-MX"/>
        </w:rPr>
        <w:t>.</w:t>
      </w:r>
    </w:p>
    <w:p w:rsidR="00EA08A1" w:rsidRPr="007A1905" w:rsidRDefault="00EA08A1" w:rsidP="00C76BA3">
      <w:pPr>
        <w:autoSpaceDE w:val="0"/>
        <w:autoSpaceDN w:val="0"/>
        <w:adjustRightInd w:val="0"/>
        <w:outlineLvl w:val="0"/>
        <w:rPr>
          <w:rFonts w:ascii="Arial" w:hAnsi="Arial" w:cs="Arial"/>
          <w:color w:val="auto"/>
          <w:sz w:val="20"/>
          <w:szCs w:val="24"/>
          <w:lang w:val="es-MX"/>
        </w:rPr>
      </w:pPr>
    </w:p>
    <w:p w:rsidR="00D61548" w:rsidRPr="00BB2559" w:rsidRDefault="00D61548" w:rsidP="00D61548">
      <w:pPr>
        <w:outlineLvl w:val="0"/>
        <w:rPr>
          <w:rFonts w:ascii="Arial" w:hAnsi="Arial" w:cs="Arial"/>
          <w:color w:val="auto"/>
          <w:szCs w:val="24"/>
          <w:lang w:val="es-MX"/>
        </w:rPr>
      </w:pPr>
      <w:r w:rsidRPr="00BB2559">
        <w:rPr>
          <w:rFonts w:ascii="Arial" w:hAnsi="Arial" w:cs="Arial"/>
          <w:color w:val="auto"/>
          <w:szCs w:val="24"/>
          <w:u w:val="single"/>
          <w:lang w:val="es-MX"/>
        </w:rPr>
        <w:t>Mala Conducta Excepcional</w:t>
      </w:r>
      <w:r w:rsidRPr="00BB2559">
        <w:rPr>
          <w:rFonts w:ascii="Arial" w:hAnsi="Arial" w:cs="Arial"/>
          <w:color w:val="auto"/>
          <w:szCs w:val="24"/>
          <w:lang w:val="es-MX"/>
        </w:rPr>
        <w:t xml:space="preserve"> </w:t>
      </w:r>
      <w:r w:rsidR="00AC2A7E" w:rsidRPr="00BB2559">
        <w:rPr>
          <w:rFonts w:ascii="Arial" w:hAnsi="Arial" w:cs="Arial"/>
          <w:color w:val="auto"/>
          <w:szCs w:val="24"/>
          <w:lang w:val="es-MX"/>
        </w:rPr>
        <w:t>e</w:t>
      </w:r>
      <w:r w:rsidRPr="00BB2559">
        <w:rPr>
          <w:rFonts w:ascii="Arial" w:hAnsi="Arial" w:cs="Arial"/>
          <w:color w:val="auto"/>
          <w:szCs w:val="24"/>
          <w:lang w:val="es-MX"/>
        </w:rPr>
        <w:t>s</w:t>
      </w:r>
      <w:r w:rsidR="00AC2A7E" w:rsidRPr="00BB2559">
        <w:rPr>
          <w:rFonts w:ascii="Arial" w:hAnsi="Arial" w:cs="Arial"/>
          <w:color w:val="auto"/>
          <w:szCs w:val="24"/>
          <w:lang w:val="es-MX"/>
        </w:rPr>
        <w:t xml:space="preserve"> una situación</w:t>
      </w:r>
      <w:r w:rsidRPr="00BB2559">
        <w:rPr>
          <w:rFonts w:ascii="Arial" w:hAnsi="Arial" w:cs="Arial"/>
          <w:color w:val="auto"/>
          <w:szCs w:val="24"/>
          <w:lang w:val="es-MX"/>
        </w:rPr>
        <w:t xml:space="preserve"> donde el estudiante se comporta de una manera cuando una suspensión o expulsión inmediata es necesaria para proteger el ambiente de aprendizaje. La disciplina discrecional es en respuesta a todos los otros tipos de mala conducta de los estudiantes</w:t>
      </w:r>
      <w:r w:rsidR="003144AF" w:rsidRPr="00BB2559">
        <w:rPr>
          <w:rFonts w:ascii="Arial" w:hAnsi="Arial" w:cs="Arial"/>
          <w:color w:val="auto"/>
          <w:szCs w:val="24"/>
          <w:lang w:val="es-MX"/>
        </w:rPr>
        <w:t>.</w:t>
      </w:r>
    </w:p>
    <w:p w:rsidR="004055E3" w:rsidRPr="007A1905" w:rsidRDefault="004055E3" w:rsidP="004055E3">
      <w:pPr>
        <w:outlineLvl w:val="0"/>
        <w:rPr>
          <w:rFonts w:ascii="Arial" w:hAnsi="Arial" w:cs="Arial"/>
          <w:color w:val="auto"/>
          <w:sz w:val="20"/>
          <w:szCs w:val="24"/>
          <w:lang w:val="es-MX"/>
        </w:rPr>
      </w:pPr>
    </w:p>
    <w:p w:rsidR="00D61548" w:rsidRPr="00BB2559" w:rsidRDefault="00D61548" w:rsidP="00D61548">
      <w:pPr>
        <w:pStyle w:val="p4"/>
        <w:rPr>
          <w:rFonts w:ascii="Arial" w:hAnsi="Arial" w:cs="Arial"/>
          <w:lang w:val="es-MX"/>
        </w:rPr>
      </w:pPr>
      <w:r w:rsidRPr="00BB2559">
        <w:rPr>
          <w:rFonts w:ascii="Arial" w:hAnsi="Arial" w:cs="Arial"/>
          <w:u w:val="single"/>
          <w:lang w:val="es-MX"/>
        </w:rPr>
        <w:t>Suspensión</w:t>
      </w:r>
      <w:r w:rsidRPr="00BB2559">
        <w:rPr>
          <w:rFonts w:ascii="Arial" w:hAnsi="Arial" w:cs="Arial"/>
          <w:lang w:val="es-MX"/>
        </w:rPr>
        <w:t xml:space="preserve"> significará una denegación de asistencia (con excepción del </w:t>
      </w:r>
      <w:r w:rsidR="00AC2A7E" w:rsidRPr="00BB2559">
        <w:rPr>
          <w:rFonts w:ascii="Arial" w:hAnsi="Arial" w:cs="Arial"/>
          <w:lang w:val="es-MX"/>
        </w:rPr>
        <w:t>tiempo</w:t>
      </w:r>
      <w:r w:rsidRPr="00BB2559">
        <w:rPr>
          <w:rFonts w:ascii="Arial" w:hAnsi="Arial" w:cs="Arial"/>
          <w:lang w:val="es-MX"/>
        </w:rPr>
        <w:t xml:space="preserve"> del período de clase inmediato para fines de "disciplina") en cualquier tema o clase individual, o en cualquier programa completo de asignaturas o clases por un período de tiempo establecido. Tanto la suspensión como la expulsión pueden incluir la denegación de estar en una propiedad, arrendada, </w:t>
      </w:r>
      <w:r w:rsidR="00AC2A7E" w:rsidRPr="00BB2559">
        <w:rPr>
          <w:rFonts w:ascii="Arial" w:hAnsi="Arial" w:cs="Arial"/>
          <w:lang w:val="es-MX"/>
        </w:rPr>
        <w:t>rentada</w:t>
      </w:r>
      <w:r w:rsidRPr="00BB2559">
        <w:rPr>
          <w:rFonts w:ascii="Arial" w:hAnsi="Arial" w:cs="Arial"/>
          <w:lang w:val="es-MX"/>
        </w:rPr>
        <w:t xml:space="preserve"> o controlada por el distrito escolar.</w:t>
      </w:r>
    </w:p>
    <w:p w:rsidR="00BF6F97" w:rsidRPr="00DA4EFA" w:rsidRDefault="00BF6F97" w:rsidP="00BF6F97">
      <w:pPr>
        <w:pStyle w:val="p4"/>
        <w:tabs>
          <w:tab w:val="clear" w:pos="720"/>
        </w:tabs>
        <w:spacing w:line="240" w:lineRule="auto"/>
        <w:jc w:val="left"/>
        <w:rPr>
          <w:rFonts w:ascii="Arial" w:hAnsi="Arial" w:cs="Arial"/>
          <w:sz w:val="12"/>
          <w:szCs w:val="12"/>
          <w:lang w:val="es-MX"/>
        </w:rPr>
      </w:pPr>
    </w:p>
    <w:p w:rsidR="00BF6F97" w:rsidRPr="00BB2559" w:rsidRDefault="00AC2A7E" w:rsidP="00360A3A">
      <w:pPr>
        <w:pStyle w:val="ListParagraph"/>
        <w:numPr>
          <w:ilvl w:val="0"/>
          <w:numId w:val="4"/>
        </w:numPr>
        <w:tabs>
          <w:tab w:val="left" w:pos="360"/>
        </w:tabs>
        <w:spacing w:after="120"/>
        <w:ind w:left="360" w:hanging="270"/>
        <w:outlineLvl w:val="0"/>
        <w:rPr>
          <w:rFonts w:ascii="Arial" w:hAnsi="Arial" w:cs="Arial"/>
          <w:color w:val="auto"/>
          <w:szCs w:val="24"/>
          <w:lang w:val="es-MX"/>
        </w:rPr>
      </w:pPr>
      <w:r w:rsidRPr="00BB2559">
        <w:rPr>
          <w:rFonts w:ascii="Arial" w:hAnsi="Arial" w:cs="Arial"/>
          <w:color w:val="auto"/>
          <w:szCs w:val="24"/>
          <w:u w:val="single"/>
          <w:lang w:val="es-MX"/>
        </w:rPr>
        <w:t xml:space="preserve">La suspensión dentro de </w:t>
      </w:r>
      <w:r w:rsidR="00E553B2" w:rsidRPr="00BB2559">
        <w:rPr>
          <w:rFonts w:ascii="Arial" w:hAnsi="Arial" w:cs="Arial"/>
          <w:color w:val="auto"/>
          <w:szCs w:val="24"/>
          <w:u w:val="single"/>
          <w:lang w:val="es-MX"/>
        </w:rPr>
        <w:t xml:space="preserve">la escuela </w:t>
      </w:r>
      <w:r w:rsidR="00E553B2" w:rsidRPr="00BB2559">
        <w:rPr>
          <w:rFonts w:ascii="Arial" w:hAnsi="Arial" w:cs="Arial"/>
          <w:color w:val="auto"/>
          <w:szCs w:val="24"/>
          <w:lang w:val="es-MX"/>
        </w:rPr>
        <w:t xml:space="preserve">es una suspensión de </w:t>
      </w:r>
      <w:r w:rsidRPr="00BB2559">
        <w:rPr>
          <w:rFonts w:ascii="Arial" w:hAnsi="Arial" w:cs="Arial"/>
          <w:color w:val="auto"/>
          <w:szCs w:val="24"/>
          <w:lang w:val="es-MX"/>
        </w:rPr>
        <w:t>a corto plazo que permite al estudiante permanecer en la escuela durante la suspensión. Esta opción no está disponible en todas las situaciones. Las pautas para el programa de suspensión en la escuela son las siguientes</w:t>
      </w:r>
      <w:r w:rsidR="00BF6F97" w:rsidRPr="00BB2559">
        <w:rPr>
          <w:rFonts w:ascii="Arial" w:hAnsi="Arial" w:cs="Arial"/>
          <w:color w:val="auto"/>
          <w:szCs w:val="24"/>
          <w:lang w:val="es-MX"/>
        </w:rPr>
        <w:t xml:space="preserve">: </w:t>
      </w:r>
    </w:p>
    <w:p w:rsidR="00BF6F97" w:rsidRPr="00BB2559" w:rsidRDefault="00BF6F97" w:rsidP="001855BD">
      <w:pPr>
        <w:tabs>
          <w:tab w:val="left" w:pos="1170"/>
        </w:tabs>
        <w:spacing w:after="120"/>
        <w:ind w:left="1170" w:hanging="450"/>
        <w:rPr>
          <w:rFonts w:ascii="Arial" w:hAnsi="Arial" w:cs="Arial"/>
          <w:color w:val="auto"/>
          <w:szCs w:val="24"/>
          <w:lang w:val="es-MX"/>
        </w:rPr>
      </w:pPr>
      <w:r w:rsidRPr="00BB2559">
        <w:rPr>
          <w:rFonts w:ascii="Arial" w:hAnsi="Arial" w:cs="Arial"/>
          <w:color w:val="auto"/>
          <w:szCs w:val="24"/>
          <w:lang w:val="es-MX"/>
        </w:rPr>
        <w:t>A.</w:t>
      </w:r>
      <w:r w:rsidRPr="00BB2559">
        <w:rPr>
          <w:rFonts w:ascii="Arial" w:hAnsi="Arial" w:cs="Arial"/>
          <w:color w:val="auto"/>
          <w:szCs w:val="24"/>
          <w:lang w:val="es-MX"/>
        </w:rPr>
        <w:tab/>
      </w:r>
      <w:r w:rsidR="00E553B2" w:rsidRPr="00BB2559">
        <w:rPr>
          <w:rFonts w:ascii="Arial" w:hAnsi="Arial" w:cs="Arial"/>
          <w:color w:val="auto"/>
          <w:szCs w:val="24"/>
          <w:lang w:val="es-MX"/>
        </w:rPr>
        <w:t>Un estudiante que tiene la oportunidad de ser asignado al programa de suspensión en la escuela como una opción para una suspensión fuera de la escuela</w:t>
      </w:r>
      <w:r w:rsidR="00EC6AAA" w:rsidRPr="00BB2559">
        <w:rPr>
          <w:rFonts w:ascii="Arial" w:hAnsi="Arial" w:cs="Arial"/>
          <w:color w:val="auto"/>
          <w:szCs w:val="24"/>
          <w:lang w:val="es-MX"/>
        </w:rPr>
        <w:t xml:space="preserve">. </w:t>
      </w:r>
    </w:p>
    <w:p w:rsidR="00BF6F97" w:rsidRPr="00BB2559" w:rsidRDefault="00BF6F97" w:rsidP="001855BD">
      <w:pPr>
        <w:tabs>
          <w:tab w:val="left" w:pos="1170"/>
        </w:tabs>
        <w:spacing w:after="120"/>
        <w:ind w:left="1170" w:hanging="450"/>
        <w:rPr>
          <w:rFonts w:ascii="Arial" w:hAnsi="Arial" w:cs="Arial"/>
          <w:color w:val="auto"/>
          <w:szCs w:val="24"/>
          <w:lang w:val="es-MX"/>
        </w:rPr>
      </w:pPr>
      <w:r w:rsidRPr="00BB2559">
        <w:rPr>
          <w:rFonts w:ascii="Arial" w:hAnsi="Arial" w:cs="Arial"/>
          <w:color w:val="auto"/>
          <w:szCs w:val="24"/>
          <w:lang w:val="es-MX"/>
        </w:rPr>
        <w:t>B.</w:t>
      </w:r>
      <w:r w:rsidRPr="00BB2559">
        <w:rPr>
          <w:rFonts w:ascii="Arial" w:hAnsi="Arial" w:cs="Arial"/>
          <w:color w:val="auto"/>
          <w:szCs w:val="24"/>
          <w:lang w:val="es-MX"/>
        </w:rPr>
        <w:tab/>
      </w:r>
      <w:r w:rsidR="00E553B2" w:rsidRPr="00BB2559">
        <w:rPr>
          <w:rFonts w:ascii="Arial" w:hAnsi="Arial" w:cs="Arial"/>
          <w:color w:val="auto"/>
          <w:szCs w:val="24"/>
          <w:lang w:val="es-MX"/>
        </w:rPr>
        <w:t>Se espera que los estudiantes trabajen en sus asignaciones del salón en todo momento</w:t>
      </w:r>
      <w:r w:rsidRPr="00BB2559">
        <w:rPr>
          <w:rFonts w:ascii="Arial" w:hAnsi="Arial" w:cs="Arial"/>
          <w:color w:val="auto"/>
          <w:szCs w:val="24"/>
          <w:lang w:val="es-MX"/>
        </w:rPr>
        <w:t>.</w:t>
      </w:r>
    </w:p>
    <w:p w:rsidR="00BF6F97" w:rsidRPr="00BB2559" w:rsidRDefault="00BF6F97" w:rsidP="00E553B2">
      <w:pPr>
        <w:tabs>
          <w:tab w:val="left" w:pos="1170"/>
        </w:tabs>
        <w:spacing w:after="120"/>
        <w:ind w:left="1170" w:hanging="450"/>
        <w:rPr>
          <w:rFonts w:ascii="Arial" w:hAnsi="Arial" w:cs="Arial"/>
          <w:color w:val="auto"/>
          <w:szCs w:val="24"/>
          <w:lang w:val="es-MX"/>
        </w:rPr>
      </w:pPr>
      <w:r w:rsidRPr="00BB2559">
        <w:rPr>
          <w:rFonts w:ascii="Arial" w:hAnsi="Arial" w:cs="Arial"/>
          <w:color w:val="auto"/>
          <w:szCs w:val="24"/>
          <w:lang w:val="es-MX"/>
        </w:rPr>
        <w:t>C.</w:t>
      </w:r>
      <w:r w:rsidRPr="00BB2559">
        <w:rPr>
          <w:rFonts w:ascii="Arial" w:hAnsi="Arial" w:cs="Arial"/>
          <w:color w:val="auto"/>
          <w:szCs w:val="24"/>
          <w:lang w:val="es-MX"/>
        </w:rPr>
        <w:tab/>
      </w:r>
      <w:r w:rsidR="00E553B2" w:rsidRPr="00BB2559">
        <w:rPr>
          <w:rFonts w:ascii="Arial" w:hAnsi="Arial" w:cs="Arial"/>
          <w:color w:val="auto"/>
          <w:szCs w:val="24"/>
          <w:lang w:val="es-MX"/>
        </w:rPr>
        <w:t>Cualquier acto de conducta inapropiada durante la suspensión asignada en la escuela puede resultar en la conversión del tiempo restante a una suspensión fuera de la escuela</w:t>
      </w:r>
      <w:r w:rsidR="00EC6AAA" w:rsidRPr="00BB2559">
        <w:rPr>
          <w:rFonts w:ascii="Arial" w:hAnsi="Arial" w:cs="Arial"/>
          <w:color w:val="auto"/>
          <w:szCs w:val="24"/>
          <w:lang w:val="es-MX"/>
        </w:rPr>
        <w:t>.</w:t>
      </w:r>
    </w:p>
    <w:p w:rsidR="00BF6F97" w:rsidRPr="00BB2559" w:rsidRDefault="00BF6F97" w:rsidP="00244F3E">
      <w:pPr>
        <w:tabs>
          <w:tab w:val="left" w:pos="1170"/>
        </w:tabs>
        <w:spacing w:after="100"/>
        <w:ind w:left="1166" w:hanging="446"/>
        <w:rPr>
          <w:rFonts w:ascii="Arial" w:hAnsi="Arial" w:cs="Arial"/>
          <w:color w:val="auto"/>
          <w:szCs w:val="24"/>
          <w:lang w:val="es-MX"/>
        </w:rPr>
      </w:pPr>
      <w:r w:rsidRPr="00BB2559">
        <w:rPr>
          <w:rFonts w:ascii="Arial" w:hAnsi="Arial" w:cs="Arial"/>
          <w:color w:val="auto"/>
          <w:szCs w:val="24"/>
          <w:lang w:val="es-MX"/>
        </w:rPr>
        <w:t>D.</w:t>
      </w:r>
      <w:r w:rsidRPr="00BB2559">
        <w:rPr>
          <w:rFonts w:ascii="Arial" w:hAnsi="Arial" w:cs="Arial"/>
          <w:color w:val="auto"/>
          <w:szCs w:val="24"/>
          <w:lang w:val="es-MX"/>
        </w:rPr>
        <w:tab/>
      </w:r>
      <w:r w:rsidR="00E553B2" w:rsidRPr="00BB2559">
        <w:rPr>
          <w:rFonts w:ascii="Arial" w:hAnsi="Arial" w:cs="Arial"/>
          <w:color w:val="auto"/>
          <w:szCs w:val="24"/>
          <w:lang w:val="es-MX"/>
        </w:rPr>
        <w:t>El estudiante permanecerá aislado de otros estudiantes durante todo el día escolar y se le negará la oportunidad de participar en cualquier actividad escolar mientras esté en el programa de suspensión en la escuela</w:t>
      </w:r>
      <w:r w:rsidRPr="00BB2559">
        <w:rPr>
          <w:rFonts w:ascii="Arial" w:hAnsi="Arial" w:cs="Arial"/>
          <w:color w:val="auto"/>
          <w:szCs w:val="24"/>
          <w:lang w:val="es-MX"/>
        </w:rPr>
        <w:t>.</w:t>
      </w:r>
    </w:p>
    <w:p w:rsidR="00E553B2" w:rsidRPr="00BB2559" w:rsidRDefault="00E553B2" w:rsidP="00E553B2">
      <w:pPr>
        <w:pStyle w:val="ListParagraph"/>
        <w:numPr>
          <w:ilvl w:val="0"/>
          <w:numId w:val="4"/>
        </w:numPr>
        <w:tabs>
          <w:tab w:val="left" w:pos="360"/>
        </w:tabs>
        <w:spacing w:after="100"/>
        <w:ind w:left="360" w:hanging="274"/>
        <w:outlineLvl w:val="0"/>
        <w:rPr>
          <w:rFonts w:ascii="Arial" w:hAnsi="Arial" w:cs="Arial"/>
          <w:color w:val="auto"/>
          <w:szCs w:val="24"/>
          <w:lang w:val="es-MX"/>
        </w:rPr>
      </w:pPr>
      <w:r w:rsidRPr="00BB2559">
        <w:rPr>
          <w:rFonts w:ascii="Arial" w:hAnsi="Arial" w:cs="Arial"/>
          <w:color w:val="auto"/>
          <w:szCs w:val="24"/>
          <w:u w:val="single"/>
          <w:lang w:val="es-MX"/>
        </w:rPr>
        <w:t>Suspensión a corto plazo</w:t>
      </w:r>
      <w:r w:rsidRPr="00BB2559">
        <w:rPr>
          <w:rFonts w:ascii="Arial" w:hAnsi="Arial" w:cs="Arial"/>
          <w:color w:val="auto"/>
          <w:szCs w:val="24"/>
          <w:lang w:val="es-MX"/>
        </w:rPr>
        <w:t xml:space="preserve"> significará una suspensión </w:t>
      </w:r>
      <w:r w:rsidR="00123C92" w:rsidRPr="00BB2559">
        <w:rPr>
          <w:rFonts w:ascii="Arial" w:hAnsi="Arial" w:cs="Arial"/>
          <w:color w:val="auto"/>
          <w:szCs w:val="24"/>
          <w:lang w:val="es-MX"/>
        </w:rPr>
        <w:t>de</w:t>
      </w:r>
      <w:r w:rsidRPr="00BB2559">
        <w:rPr>
          <w:rFonts w:ascii="Arial" w:hAnsi="Arial" w:cs="Arial"/>
          <w:color w:val="auto"/>
          <w:szCs w:val="24"/>
          <w:lang w:val="es-MX"/>
        </w:rPr>
        <w:t xml:space="preserve"> cualquier porción de un día </w:t>
      </w:r>
      <w:r w:rsidR="00123C92" w:rsidRPr="00BB2559">
        <w:rPr>
          <w:rFonts w:ascii="Arial" w:hAnsi="Arial" w:cs="Arial"/>
          <w:color w:val="auto"/>
          <w:szCs w:val="24"/>
          <w:lang w:val="es-MX"/>
        </w:rPr>
        <w:t xml:space="preserve">de </w:t>
      </w:r>
      <w:r w:rsidRPr="00BB2559">
        <w:rPr>
          <w:rFonts w:ascii="Arial" w:hAnsi="Arial" w:cs="Arial"/>
          <w:color w:val="auto"/>
          <w:szCs w:val="24"/>
          <w:lang w:val="es-MX"/>
        </w:rPr>
        <w:t>calendario hasta y no más de diez días escolares consecutivos. A los estudiantes suspendidos a corto plazo siempre se les prop</w:t>
      </w:r>
      <w:r w:rsidR="00123C92" w:rsidRPr="00BB2559">
        <w:rPr>
          <w:rFonts w:ascii="Arial" w:hAnsi="Arial" w:cs="Arial"/>
          <w:color w:val="auto"/>
          <w:szCs w:val="24"/>
          <w:lang w:val="es-MX"/>
        </w:rPr>
        <w:t xml:space="preserve">orcionará la oportunidad que completar </w:t>
      </w:r>
      <w:r w:rsidRPr="00BB2559">
        <w:rPr>
          <w:rFonts w:ascii="Arial" w:hAnsi="Arial" w:cs="Arial"/>
          <w:color w:val="auto"/>
          <w:szCs w:val="24"/>
          <w:lang w:val="es-MX"/>
        </w:rPr>
        <w:t>el trabajo académico</w:t>
      </w:r>
      <w:r w:rsidR="00123C92" w:rsidRPr="00BB2559">
        <w:rPr>
          <w:rFonts w:ascii="Arial" w:hAnsi="Arial" w:cs="Arial"/>
          <w:color w:val="auto"/>
          <w:szCs w:val="24"/>
          <w:lang w:val="es-MX"/>
        </w:rPr>
        <w:t>.</w:t>
      </w:r>
    </w:p>
    <w:p w:rsidR="003144AF" w:rsidRPr="00BB2559" w:rsidRDefault="00E553B2" w:rsidP="00B17B51">
      <w:pPr>
        <w:pStyle w:val="ListParagraph"/>
        <w:numPr>
          <w:ilvl w:val="0"/>
          <w:numId w:val="4"/>
        </w:numPr>
        <w:tabs>
          <w:tab w:val="left" w:pos="360"/>
        </w:tabs>
        <w:spacing w:after="100"/>
        <w:ind w:left="360" w:hanging="274"/>
        <w:outlineLvl w:val="0"/>
        <w:rPr>
          <w:rFonts w:ascii="Arial" w:hAnsi="Arial" w:cs="Arial"/>
          <w:color w:val="auto"/>
          <w:szCs w:val="24"/>
          <w:u w:val="single"/>
          <w:lang w:val="es-MX"/>
        </w:rPr>
      </w:pPr>
      <w:r w:rsidRPr="00BB2559">
        <w:rPr>
          <w:rFonts w:ascii="Arial" w:hAnsi="Arial" w:cs="Arial"/>
          <w:color w:val="auto"/>
          <w:szCs w:val="24"/>
          <w:u w:val="single"/>
          <w:lang w:val="es-MX"/>
        </w:rPr>
        <w:t>Suspensión a largo plazo</w:t>
      </w:r>
      <w:r w:rsidRPr="00BB2559">
        <w:rPr>
          <w:rFonts w:ascii="Arial" w:hAnsi="Arial" w:cs="Arial"/>
          <w:color w:val="auto"/>
          <w:szCs w:val="24"/>
          <w:lang w:val="es-MX"/>
        </w:rPr>
        <w:t xml:space="preserve"> significará una suspensión de 11 a 90 días y no se puede asignar a un estudiante de K-4. Una suspensión a largo plazo puede </w:t>
      </w:r>
      <w:r w:rsidR="00286A8F" w:rsidRPr="00BB2559">
        <w:rPr>
          <w:rFonts w:ascii="Arial" w:hAnsi="Arial" w:cs="Arial"/>
          <w:color w:val="auto"/>
          <w:szCs w:val="24"/>
          <w:lang w:val="es-MX"/>
        </w:rPr>
        <w:t>durar</w:t>
      </w:r>
      <w:r w:rsidRPr="00BB2559">
        <w:rPr>
          <w:rFonts w:ascii="Arial" w:hAnsi="Arial" w:cs="Arial"/>
          <w:color w:val="auto"/>
          <w:szCs w:val="24"/>
          <w:lang w:val="es-MX"/>
        </w:rPr>
        <w:t xml:space="preserve"> </w:t>
      </w:r>
      <w:r w:rsidR="00286A8F" w:rsidRPr="00BB2559">
        <w:rPr>
          <w:rFonts w:ascii="Arial" w:hAnsi="Arial" w:cs="Arial"/>
          <w:color w:val="auto"/>
          <w:szCs w:val="24"/>
          <w:lang w:val="es-MX"/>
        </w:rPr>
        <w:t>hasta</w:t>
      </w:r>
      <w:r w:rsidRPr="00BB2559">
        <w:rPr>
          <w:rFonts w:ascii="Arial" w:hAnsi="Arial" w:cs="Arial"/>
          <w:color w:val="auto"/>
          <w:szCs w:val="24"/>
          <w:lang w:val="es-MX"/>
        </w:rPr>
        <w:t xml:space="preserve"> el siguiente semestre, siempre y cuando no se imponga a un estudiante de una manera que haga que el estudiante pierda progreso académico o crédito por más de un semestre o trimestre, según sea el caso, durant</w:t>
      </w:r>
      <w:r w:rsidR="006C6201" w:rsidRPr="00BB2559">
        <w:rPr>
          <w:rFonts w:ascii="Arial" w:hAnsi="Arial" w:cs="Arial"/>
          <w:color w:val="auto"/>
          <w:szCs w:val="24"/>
          <w:lang w:val="es-MX"/>
        </w:rPr>
        <w:t>e e</w:t>
      </w:r>
      <w:r w:rsidRPr="00BB2559">
        <w:rPr>
          <w:rFonts w:ascii="Arial" w:hAnsi="Arial" w:cs="Arial"/>
          <w:color w:val="auto"/>
          <w:szCs w:val="24"/>
          <w:lang w:val="es-MX"/>
        </w:rPr>
        <w:t>l mismo año escolar</w:t>
      </w:r>
      <w:r w:rsidR="00286A8F" w:rsidRPr="00BB2559">
        <w:rPr>
          <w:rFonts w:ascii="Arial" w:hAnsi="Arial" w:cs="Arial"/>
          <w:color w:val="auto"/>
          <w:szCs w:val="24"/>
          <w:lang w:val="es-MX"/>
        </w:rPr>
        <w:t>.</w:t>
      </w:r>
    </w:p>
    <w:p w:rsidR="00D5247D" w:rsidRPr="00BB2559" w:rsidRDefault="00E553B2" w:rsidP="00123C92">
      <w:pPr>
        <w:pStyle w:val="ListParagraph"/>
        <w:numPr>
          <w:ilvl w:val="0"/>
          <w:numId w:val="4"/>
        </w:numPr>
        <w:tabs>
          <w:tab w:val="left" w:pos="360"/>
        </w:tabs>
        <w:spacing w:after="100"/>
        <w:ind w:left="360" w:hanging="274"/>
        <w:outlineLvl w:val="0"/>
        <w:rPr>
          <w:rFonts w:ascii="Arial" w:hAnsi="Arial" w:cs="Arial"/>
          <w:color w:val="auto"/>
          <w:szCs w:val="24"/>
          <w:lang w:val="es-MX"/>
        </w:rPr>
      </w:pPr>
      <w:r w:rsidRPr="00BB2559">
        <w:rPr>
          <w:rFonts w:ascii="Arial" w:hAnsi="Arial" w:cs="Arial"/>
          <w:color w:val="auto"/>
          <w:szCs w:val="24"/>
          <w:u w:val="single"/>
          <w:lang w:val="es-MX"/>
        </w:rPr>
        <w:t>Expulsión de emergencia</w:t>
      </w:r>
      <w:r w:rsidRPr="00BB2559">
        <w:rPr>
          <w:rFonts w:ascii="Arial" w:hAnsi="Arial" w:cs="Arial"/>
          <w:color w:val="auto"/>
          <w:szCs w:val="24"/>
          <w:lang w:val="es-MX"/>
        </w:rPr>
        <w:t xml:space="preserve"> significa el retiro inmediato de un estudiante de la escuela por un administrador. Esto se hace si hay razones para creer que la presencia del estudiante representa un peligro inmediato y continuo para el estudiante, otros estudiantes, personal de la escuela, o es una amenaza inmediata y continua de interrupción sustancial del proceso educativo. Una expulsión de emergencia continuará hasta que sea rescindida o convertida a otra forma de disciplina, dentro de 10 días</w:t>
      </w:r>
      <w:r w:rsidR="00286A8F" w:rsidRPr="00BB2559">
        <w:rPr>
          <w:rFonts w:ascii="Arial" w:hAnsi="Arial" w:cs="Arial"/>
          <w:color w:val="auto"/>
          <w:szCs w:val="24"/>
          <w:lang w:val="es-MX"/>
        </w:rPr>
        <w:t>.</w:t>
      </w:r>
      <w:r w:rsidR="00F21B6E" w:rsidRPr="00BB2559">
        <w:rPr>
          <w:rFonts w:ascii="Arial" w:hAnsi="Arial" w:cs="Arial"/>
          <w:color w:val="auto"/>
          <w:szCs w:val="24"/>
          <w:lang w:val="es-MX"/>
        </w:rPr>
        <w:t xml:space="preserve"> </w:t>
      </w:r>
    </w:p>
    <w:p w:rsidR="00EA6DBB" w:rsidRPr="00BB2559" w:rsidRDefault="00286A8F" w:rsidP="00123C92">
      <w:pPr>
        <w:pStyle w:val="ListParagraph"/>
        <w:numPr>
          <w:ilvl w:val="0"/>
          <w:numId w:val="4"/>
        </w:numPr>
        <w:tabs>
          <w:tab w:val="left" w:pos="360"/>
        </w:tabs>
        <w:ind w:left="360" w:hanging="274"/>
        <w:outlineLvl w:val="0"/>
        <w:rPr>
          <w:rFonts w:ascii="Arial" w:hAnsi="Arial" w:cs="Arial"/>
          <w:color w:val="auto"/>
          <w:szCs w:val="24"/>
          <w:lang w:val="es-MX"/>
        </w:rPr>
      </w:pPr>
      <w:r w:rsidRPr="00BB2559">
        <w:rPr>
          <w:rFonts w:ascii="Arial" w:hAnsi="Arial" w:cs="Arial"/>
          <w:color w:val="auto"/>
          <w:szCs w:val="24"/>
          <w:u w:val="single"/>
          <w:lang w:val="es-MX"/>
        </w:rPr>
        <w:t>Expulsión</w:t>
      </w:r>
      <w:r w:rsidR="00EA6DBB" w:rsidRPr="00BB2559">
        <w:rPr>
          <w:rFonts w:ascii="Arial" w:hAnsi="Arial" w:cs="Arial"/>
          <w:color w:val="auto"/>
          <w:szCs w:val="24"/>
          <w:lang w:val="es-MX"/>
        </w:rPr>
        <w:t xml:space="preserve"> </w:t>
      </w:r>
      <w:r w:rsidRPr="00BB2559">
        <w:rPr>
          <w:rFonts w:ascii="Arial" w:hAnsi="Arial" w:cs="Arial"/>
          <w:color w:val="auto"/>
          <w:szCs w:val="24"/>
          <w:lang w:val="es-MX"/>
        </w:rPr>
        <w:t>significará negación a</w:t>
      </w:r>
      <w:r w:rsidR="00123C92" w:rsidRPr="00BB2559">
        <w:rPr>
          <w:rFonts w:ascii="Arial" w:hAnsi="Arial" w:cs="Arial"/>
          <w:color w:val="auto"/>
          <w:szCs w:val="24"/>
          <w:lang w:val="es-MX"/>
        </w:rPr>
        <w:t xml:space="preserve"> toda participación hasta por un semestre</w:t>
      </w:r>
      <w:ins w:id="3" w:author="Windows User" w:date="2017-05-25T11:11:00Z">
        <w:r w:rsidR="00EC5383" w:rsidRPr="00BB2559">
          <w:rPr>
            <w:rFonts w:ascii="Arial" w:hAnsi="Arial" w:cs="Arial"/>
            <w:color w:val="auto"/>
            <w:szCs w:val="24"/>
            <w:lang w:val="es-MX"/>
          </w:rPr>
          <w:t>.</w:t>
        </w:r>
        <w:del w:id="4" w:author="Windows User [2]" w:date="2017-07-25T15:39:00Z">
          <w:r w:rsidR="00EC5383" w:rsidRPr="00BB2559" w:rsidDel="003D0F46">
            <w:rPr>
              <w:rFonts w:ascii="Arial" w:hAnsi="Arial" w:cs="Arial"/>
              <w:color w:val="auto"/>
              <w:szCs w:val="24"/>
              <w:lang w:val="es-MX"/>
            </w:rPr>
            <w:delText xml:space="preserve"> </w:delText>
          </w:r>
        </w:del>
      </w:ins>
      <w:del w:id="5" w:author="Windows User" w:date="2017-05-25T11:11:00Z">
        <w:r w:rsidR="00F330BE" w:rsidRPr="00BB2559" w:rsidDel="00EC5383">
          <w:rPr>
            <w:rFonts w:ascii="Arial" w:hAnsi="Arial" w:cs="Arial"/>
            <w:color w:val="auto"/>
            <w:szCs w:val="24"/>
            <w:lang w:val="es-MX"/>
          </w:rPr>
          <w:delText>year</w:delText>
        </w:r>
      </w:del>
      <w:ins w:id="6" w:author="Windows User [2]" w:date="2017-07-25T15:39:00Z">
        <w:r w:rsidR="003D0F46" w:rsidRPr="00BB2559">
          <w:rPr>
            <w:rFonts w:ascii="Arial" w:hAnsi="Arial" w:cs="Arial"/>
            <w:color w:val="auto"/>
            <w:szCs w:val="24"/>
            <w:lang w:val="es-MX"/>
          </w:rPr>
          <w:t xml:space="preserve"> </w:t>
        </w:r>
      </w:ins>
    </w:p>
    <w:p w:rsidR="0074318F" w:rsidRPr="00BB2559" w:rsidRDefault="0074318F" w:rsidP="0074318F">
      <w:pPr>
        <w:autoSpaceDE w:val="0"/>
        <w:autoSpaceDN w:val="0"/>
        <w:adjustRightInd w:val="0"/>
        <w:rPr>
          <w:rFonts w:ascii="Arial" w:hAnsi="Arial" w:cs="Arial"/>
          <w:color w:val="auto"/>
          <w:szCs w:val="24"/>
          <w:lang w:val="es-MX"/>
        </w:rPr>
      </w:pPr>
    </w:p>
    <w:p w:rsidR="0074318F" w:rsidRPr="00BB2559" w:rsidRDefault="0074318F" w:rsidP="0074318F">
      <w:pPr>
        <w:autoSpaceDE w:val="0"/>
        <w:autoSpaceDN w:val="0"/>
        <w:adjustRightInd w:val="0"/>
        <w:rPr>
          <w:rFonts w:ascii="Arial" w:hAnsi="Arial" w:cs="Arial"/>
          <w:color w:val="auto"/>
          <w:szCs w:val="24"/>
          <w:lang w:val="es-MX"/>
        </w:rPr>
      </w:pPr>
      <w:r w:rsidRPr="00BB2559">
        <w:rPr>
          <w:rFonts w:ascii="Arial" w:hAnsi="Arial" w:cs="Arial"/>
          <w:color w:val="auto"/>
          <w:szCs w:val="24"/>
          <w:u w:val="single"/>
          <w:lang w:val="es-MX"/>
        </w:rPr>
        <w:t>La Ley</w:t>
      </w:r>
      <w:r w:rsidRPr="00BB2559">
        <w:rPr>
          <w:rFonts w:ascii="Arial" w:hAnsi="Arial" w:cs="Arial"/>
          <w:color w:val="auto"/>
          <w:szCs w:val="24"/>
          <w:lang w:val="es-MX"/>
        </w:rPr>
        <w:t xml:space="preserve"> tiene jurisdicción de todas las instalaciones públicas dentro de sus límites, incluidas las escuelas. Si la policía necesita entrevistar a un estudiante en la escuela, se debe contactar a los padres antes de la entrevista, a menos que se le indique que no se comunique con los padres por parte de las autoridades. En esta situación se indicará el nombre del oficial y la hora y fecha de esta solicitud. A menos que sea ordenado por la ley del orden de no participar, se pide a los administradores que estén presentes cuando la policía entrevista a los estudiantes. El Distrito prohíbe la entrega de citaciones a los estudiantes mientras estén en el campus.</w:t>
      </w:r>
    </w:p>
    <w:p w:rsidR="0074318F" w:rsidRPr="00DA4EFA" w:rsidRDefault="0074318F" w:rsidP="0074318F">
      <w:pPr>
        <w:autoSpaceDE w:val="0"/>
        <w:autoSpaceDN w:val="0"/>
        <w:adjustRightInd w:val="0"/>
        <w:rPr>
          <w:rFonts w:ascii="Arial" w:hAnsi="Arial" w:cs="Arial"/>
          <w:color w:val="auto"/>
          <w:sz w:val="20"/>
          <w:szCs w:val="24"/>
          <w:lang w:val="es-MX"/>
        </w:rPr>
      </w:pPr>
    </w:p>
    <w:p w:rsidR="0074318F" w:rsidRPr="00BB2559" w:rsidRDefault="0074318F" w:rsidP="0074318F">
      <w:pPr>
        <w:autoSpaceDE w:val="0"/>
        <w:autoSpaceDN w:val="0"/>
        <w:adjustRightInd w:val="0"/>
        <w:rPr>
          <w:rFonts w:ascii="Arial" w:hAnsi="Arial" w:cs="Arial"/>
          <w:color w:val="auto"/>
          <w:szCs w:val="24"/>
          <w:lang w:val="es-MX"/>
        </w:rPr>
      </w:pPr>
      <w:r w:rsidRPr="00BB2559">
        <w:rPr>
          <w:rFonts w:ascii="Arial" w:hAnsi="Arial" w:cs="Arial"/>
          <w:color w:val="auto"/>
          <w:szCs w:val="24"/>
          <w:lang w:val="es-MX"/>
        </w:rPr>
        <w:t>En caso de que se considere que el comportamiento del estudiante está en violación de la ley penal, la escuela determinará la acción disciplinaria apropiada de la escuela, y entonces referirá el incidente a la aplicación de la ley.</w:t>
      </w:r>
    </w:p>
    <w:p w:rsidR="0074318F" w:rsidRPr="00DA4EFA" w:rsidRDefault="0074318F" w:rsidP="00022F0B">
      <w:pPr>
        <w:autoSpaceDE w:val="0"/>
        <w:autoSpaceDN w:val="0"/>
        <w:adjustRightInd w:val="0"/>
        <w:rPr>
          <w:rFonts w:ascii="Arial" w:hAnsi="Arial" w:cs="Arial"/>
          <w:color w:val="auto"/>
          <w:sz w:val="20"/>
          <w:lang w:val="es-MX"/>
        </w:rPr>
      </w:pPr>
    </w:p>
    <w:p w:rsidR="00FD0A78" w:rsidRPr="00BB2559" w:rsidRDefault="00FD0A78" w:rsidP="00FD0A78">
      <w:pPr>
        <w:pStyle w:val="BodyText3"/>
        <w:rPr>
          <w:u w:val="none"/>
          <w:lang w:val="es-MX"/>
        </w:rPr>
      </w:pPr>
      <w:r w:rsidRPr="00BB2559">
        <w:rPr>
          <w:lang w:val="es-MX"/>
        </w:rPr>
        <w:t>Las búsquedas</w:t>
      </w:r>
      <w:r w:rsidRPr="00BB2559">
        <w:rPr>
          <w:u w:val="none"/>
          <w:lang w:val="es-MX"/>
        </w:rPr>
        <w:t xml:space="preserve"> basadas en sospechas razonables de mala conducta de los estudiantes pueden involucrar </w:t>
      </w:r>
      <w:r w:rsidR="00484DE2" w:rsidRPr="00BB2559">
        <w:rPr>
          <w:u w:val="none"/>
          <w:lang w:val="es-MX"/>
        </w:rPr>
        <w:t>escritorio</w:t>
      </w:r>
      <w:r w:rsidRPr="00BB2559">
        <w:rPr>
          <w:u w:val="none"/>
          <w:lang w:val="es-MX"/>
        </w:rPr>
        <w:t xml:space="preserve"> de</w:t>
      </w:r>
      <w:r w:rsidR="00484DE2" w:rsidRPr="00BB2559">
        <w:rPr>
          <w:u w:val="none"/>
          <w:lang w:val="es-MX"/>
        </w:rPr>
        <w:t>l</w:t>
      </w:r>
      <w:r w:rsidRPr="00BB2559">
        <w:rPr>
          <w:u w:val="none"/>
          <w:lang w:val="es-MX"/>
        </w:rPr>
        <w:t xml:space="preserve"> estudiante, ropa, paquetes, bolsas, taquillas y autos. Los estudiantes no tendrán ninguna expectativa de privacidad con respecto a los armarios y escritorios de estudiantes y sabrán que los perros de drogas se usarán aleatoriamente para identificar el uso de drogas ilegales. Los estudiantes que van al campus pueden estar sujetos a una búsqueda de vehículos si hay sospecha razonable de que la búsqueda puede proveer evidencia de una violación de las reglas de la escuela.</w:t>
      </w:r>
    </w:p>
    <w:p w:rsidR="00A1724F" w:rsidRPr="00DA4EFA" w:rsidRDefault="00A1724F" w:rsidP="00FD0A78">
      <w:pPr>
        <w:pStyle w:val="BodyText3"/>
        <w:rPr>
          <w:sz w:val="20"/>
          <w:lang w:val="es-MX"/>
        </w:rPr>
      </w:pPr>
    </w:p>
    <w:p w:rsidR="00F86C11" w:rsidRPr="00BB2559" w:rsidRDefault="00FD0A78" w:rsidP="00FD0A78">
      <w:pPr>
        <w:pStyle w:val="BodyText3"/>
        <w:rPr>
          <w:u w:val="none"/>
          <w:lang w:val="es-MX"/>
        </w:rPr>
      </w:pPr>
      <w:r w:rsidRPr="00BB2559">
        <w:rPr>
          <w:lang w:val="es-MX"/>
        </w:rPr>
        <w:t>La reentrada de Suspensión o Expulsión</w:t>
      </w:r>
      <w:r w:rsidRPr="00BB2559">
        <w:rPr>
          <w:u w:val="none"/>
          <w:lang w:val="es-MX"/>
        </w:rPr>
        <w:t xml:space="preserve"> ocurre después de una reunión con el estudiante y los padres / tutores del estudiante dentro de los veinte días de la suspensión o expulsión a largo plazo del estudiante, pero no más tarde de cinco días antes de la reentrada del estudi</w:t>
      </w:r>
      <w:r w:rsidR="00484DE2" w:rsidRPr="00BB2559">
        <w:rPr>
          <w:u w:val="none"/>
          <w:lang w:val="es-MX"/>
        </w:rPr>
        <w:t>ante para discutir un plan de entrada para el e</w:t>
      </w:r>
      <w:r w:rsidRPr="00BB2559">
        <w:rPr>
          <w:u w:val="none"/>
          <w:lang w:val="es-MX"/>
        </w:rPr>
        <w:t>studiante en un programa escolar. WAC 392-400-420.</w:t>
      </w:r>
    </w:p>
    <w:p w:rsidR="00141155" w:rsidRPr="00DA4EFA" w:rsidRDefault="00141155" w:rsidP="00C76BA3">
      <w:pPr>
        <w:pStyle w:val="BodyText3"/>
        <w:rPr>
          <w:sz w:val="20"/>
          <w:u w:val="none"/>
          <w:lang w:val="es-MX"/>
        </w:rPr>
      </w:pPr>
    </w:p>
    <w:p w:rsidR="00141155" w:rsidRPr="00BB2559" w:rsidRDefault="00FD0A78" w:rsidP="00141155">
      <w:pPr>
        <w:pStyle w:val="Heading4"/>
        <w:spacing w:before="0" w:after="0"/>
        <w:rPr>
          <w:rFonts w:ascii="Arial" w:hAnsi="Arial" w:cs="Arial"/>
          <w:b w:val="0"/>
          <w:color w:val="auto"/>
          <w:sz w:val="24"/>
          <w:szCs w:val="24"/>
          <w:lang w:val="es-MX"/>
        </w:rPr>
      </w:pPr>
      <w:r w:rsidRPr="00BB2559">
        <w:rPr>
          <w:rFonts w:ascii="Arial" w:hAnsi="Arial" w:cs="Arial"/>
          <w:b w:val="0"/>
          <w:color w:val="auto"/>
          <w:sz w:val="24"/>
          <w:szCs w:val="24"/>
          <w:u w:val="single"/>
          <w:lang w:val="es-MX"/>
        </w:rPr>
        <w:t>La readmisión</w:t>
      </w:r>
      <w:r w:rsidRPr="00BB2559">
        <w:rPr>
          <w:rFonts w:ascii="Arial" w:hAnsi="Arial" w:cs="Arial"/>
          <w:b w:val="0"/>
          <w:color w:val="auto"/>
          <w:sz w:val="24"/>
          <w:szCs w:val="24"/>
          <w:lang w:val="es-MX"/>
        </w:rPr>
        <w:t xml:space="preserve"> de Suspensión o Expulsión es una opción </w:t>
      </w:r>
      <w:r w:rsidR="00484DE2" w:rsidRPr="00BB2559">
        <w:rPr>
          <w:rFonts w:ascii="Arial" w:hAnsi="Arial" w:cs="Arial"/>
          <w:b w:val="0"/>
          <w:color w:val="auto"/>
          <w:sz w:val="24"/>
          <w:szCs w:val="24"/>
          <w:lang w:val="es-MX"/>
        </w:rPr>
        <w:t>ya</w:t>
      </w:r>
      <w:r w:rsidRPr="00BB2559">
        <w:rPr>
          <w:rFonts w:ascii="Arial" w:hAnsi="Arial" w:cs="Arial"/>
          <w:b w:val="0"/>
          <w:color w:val="auto"/>
          <w:sz w:val="24"/>
          <w:szCs w:val="24"/>
          <w:lang w:val="es-MX"/>
        </w:rPr>
        <w:t xml:space="preserve"> que el proceso de apelación se ha agotado solicitando la readmisión por escrito a través del Superintendente o su designado. El Superintendente puede programar una reunión con el estudiante, sus padres, y los administradores relevantes, o negar la solicitud. Si la reunión es concedida, el estudiante debe presentar por qué debe </w:t>
      </w:r>
      <w:r w:rsidRPr="00BB2559">
        <w:rPr>
          <w:rFonts w:ascii="Arial" w:hAnsi="Arial" w:cs="Arial"/>
          <w:b w:val="0"/>
          <w:color w:val="auto"/>
          <w:sz w:val="24"/>
          <w:szCs w:val="24"/>
          <w:lang w:val="es-MX"/>
        </w:rPr>
        <w:lastRenderedPageBreak/>
        <w:t xml:space="preserve">ser readmitido. El Superintendente puede conceder la admisión total, admisión restringida, o negar la admisión. </w:t>
      </w:r>
    </w:p>
    <w:p w:rsidR="00141155" w:rsidRPr="00DA4EFA" w:rsidRDefault="00141155" w:rsidP="00141155">
      <w:pPr>
        <w:autoSpaceDE w:val="0"/>
        <w:autoSpaceDN w:val="0"/>
        <w:adjustRightInd w:val="0"/>
        <w:rPr>
          <w:rFonts w:ascii="Arial" w:hAnsi="Arial" w:cs="Arial"/>
          <w:color w:val="auto"/>
          <w:sz w:val="20"/>
          <w:szCs w:val="24"/>
          <w:lang w:val="es-MX"/>
        </w:rPr>
      </w:pPr>
    </w:p>
    <w:bookmarkEnd w:id="0"/>
    <w:bookmarkEnd w:id="1"/>
    <w:bookmarkEnd w:id="2"/>
    <w:p w:rsidR="00EA08A1" w:rsidRPr="00BB2559" w:rsidRDefault="00FD0A78" w:rsidP="003027AF">
      <w:pPr>
        <w:autoSpaceDE w:val="0"/>
        <w:autoSpaceDN w:val="0"/>
        <w:adjustRightInd w:val="0"/>
        <w:ind w:right="-396"/>
        <w:outlineLvl w:val="0"/>
        <w:rPr>
          <w:rFonts w:ascii="Arial" w:hAnsi="Arial" w:cs="Arial"/>
          <w:color w:val="auto"/>
          <w:lang w:val="es-MX"/>
        </w:rPr>
      </w:pPr>
      <w:r w:rsidRPr="00BB2559">
        <w:rPr>
          <w:rFonts w:ascii="Arial" w:hAnsi="Arial" w:cs="Arial"/>
          <w:color w:val="auto"/>
          <w:u w:val="single"/>
          <w:lang w:val="es-MX"/>
        </w:rPr>
        <w:t>El día laboral escolar</w:t>
      </w:r>
      <w:r w:rsidRPr="00BB2559">
        <w:rPr>
          <w:rFonts w:ascii="Arial" w:hAnsi="Arial" w:cs="Arial"/>
          <w:color w:val="auto"/>
          <w:lang w:val="es-MX"/>
        </w:rPr>
        <w:t xml:space="preserve"> significará cualquier día</w:t>
      </w:r>
      <w:r w:rsidR="00A1724F" w:rsidRPr="00BB2559">
        <w:rPr>
          <w:rFonts w:ascii="Arial" w:hAnsi="Arial" w:cs="Arial"/>
          <w:color w:val="auto"/>
          <w:lang w:val="es-MX"/>
        </w:rPr>
        <w:t xml:space="preserve"> del</w:t>
      </w:r>
      <w:r w:rsidRPr="00BB2559">
        <w:rPr>
          <w:rFonts w:ascii="Arial" w:hAnsi="Arial" w:cs="Arial"/>
          <w:color w:val="auto"/>
          <w:lang w:val="es-MX"/>
        </w:rPr>
        <w:t xml:space="preserve"> calendario </w:t>
      </w:r>
      <w:r w:rsidR="00A1724F" w:rsidRPr="00BB2559">
        <w:rPr>
          <w:rFonts w:ascii="Arial" w:hAnsi="Arial" w:cs="Arial"/>
          <w:color w:val="auto"/>
          <w:lang w:val="es-MX"/>
        </w:rPr>
        <w:t xml:space="preserve">en </w:t>
      </w:r>
      <w:r w:rsidRPr="00BB2559">
        <w:rPr>
          <w:rFonts w:ascii="Arial" w:hAnsi="Arial" w:cs="Arial"/>
          <w:color w:val="auto"/>
          <w:lang w:val="es-MX"/>
        </w:rPr>
        <w:t>que la escuela esté en sesión. El día se concluirá en el momento en que la Oficina de Distrito cierre</w:t>
      </w:r>
      <w:r w:rsidR="00A1724F" w:rsidRPr="00BB2559">
        <w:rPr>
          <w:rFonts w:ascii="Arial" w:hAnsi="Arial" w:cs="Arial"/>
          <w:color w:val="auto"/>
          <w:lang w:val="es-MX"/>
        </w:rPr>
        <w:t>.</w:t>
      </w:r>
      <w:r w:rsidRPr="00BB2559">
        <w:rPr>
          <w:rFonts w:ascii="Arial" w:hAnsi="Arial" w:cs="Arial"/>
          <w:color w:val="auto"/>
          <w:lang w:val="es-MX"/>
        </w:rPr>
        <w:t xml:space="preserve"> </w:t>
      </w:r>
    </w:p>
    <w:p w:rsidR="003027AF" w:rsidRPr="00DA4EFA" w:rsidRDefault="003027AF" w:rsidP="003027AF">
      <w:pPr>
        <w:autoSpaceDE w:val="0"/>
        <w:autoSpaceDN w:val="0"/>
        <w:adjustRightInd w:val="0"/>
        <w:ind w:right="-126"/>
        <w:outlineLvl w:val="0"/>
        <w:rPr>
          <w:rFonts w:ascii="Arial" w:hAnsi="Arial" w:cs="Arial"/>
          <w:color w:val="auto"/>
          <w:sz w:val="20"/>
          <w:lang w:val="es-MX"/>
        </w:rPr>
      </w:pPr>
    </w:p>
    <w:p w:rsidR="003027AF" w:rsidRPr="00BB2559" w:rsidRDefault="00FD0A78" w:rsidP="003027AF">
      <w:pPr>
        <w:autoSpaceDE w:val="0"/>
        <w:autoSpaceDN w:val="0"/>
        <w:adjustRightInd w:val="0"/>
        <w:ind w:right="-126"/>
        <w:outlineLvl w:val="0"/>
        <w:rPr>
          <w:rFonts w:ascii="Arial" w:hAnsi="Arial" w:cs="Arial"/>
          <w:color w:val="auto"/>
          <w:lang w:val="es-MX"/>
        </w:rPr>
      </w:pPr>
      <w:r w:rsidRPr="00BB2559">
        <w:rPr>
          <w:rFonts w:ascii="Arial" w:hAnsi="Arial" w:cs="Arial"/>
          <w:color w:val="auto"/>
          <w:lang w:val="es-MX"/>
        </w:rPr>
        <w:t>La siguiente mala conducta puede resultar en disciplina, incluyendo estas consecuencias: (</w:t>
      </w:r>
      <w:r w:rsidRPr="00BB2559">
        <w:rPr>
          <w:rFonts w:ascii="Arial" w:hAnsi="Arial" w:cs="Arial"/>
          <w:b/>
          <w:color w:val="auto"/>
          <w:lang w:val="es-MX"/>
        </w:rPr>
        <w:t xml:space="preserve">las categorías excepcionales de mala conducta están </w:t>
      </w:r>
      <w:r w:rsidR="00A1724F" w:rsidRPr="00BB2559">
        <w:rPr>
          <w:rFonts w:ascii="Arial" w:hAnsi="Arial" w:cs="Arial"/>
          <w:b/>
          <w:color w:val="auto"/>
          <w:lang w:val="es-MX"/>
        </w:rPr>
        <w:t>marcadas</w:t>
      </w:r>
      <w:r w:rsidRPr="00BB2559">
        <w:rPr>
          <w:rFonts w:ascii="Arial" w:hAnsi="Arial" w:cs="Arial"/>
          <w:color w:val="auto"/>
          <w:lang w:val="es-MX"/>
        </w:rPr>
        <w:t>)</w:t>
      </w:r>
    </w:p>
    <w:p w:rsidR="003144AF" w:rsidRPr="00BB2559" w:rsidRDefault="003144AF" w:rsidP="003027AF">
      <w:pPr>
        <w:autoSpaceDE w:val="0"/>
        <w:autoSpaceDN w:val="0"/>
        <w:adjustRightInd w:val="0"/>
        <w:ind w:right="-126"/>
        <w:outlineLvl w:val="0"/>
        <w:rPr>
          <w:rFonts w:ascii="Arial" w:hAnsi="Arial" w:cs="Arial"/>
          <w:color w:val="auto"/>
          <w:lang w:val="es-MX"/>
        </w:rPr>
      </w:pPr>
    </w:p>
    <w:p w:rsidR="003027AF" w:rsidRPr="00BB2559" w:rsidRDefault="003027AF" w:rsidP="003027AF">
      <w:pPr>
        <w:autoSpaceDE w:val="0"/>
        <w:autoSpaceDN w:val="0"/>
        <w:adjustRightInd w:val="0"/>
        <w:outlineLvl w:val="0"/>
        <w:rPr>
          <w:rFonts w:ascii="Arial" w:hAnsi="Arial" w:cs="Arial"/>
          <w:color w:val="auto"/>
          <w:sz w:val="10"/>
          <w:szCs w:val="10"/>
          <w:lang w:val="es-MX"/>
        </w:rPr>
      </w:pPr>
    </w:p>
    <w:p w:rsidR="004B037F" w:rsidRPr="00BB2559" w:rsidRDefault="004B037F" w:rsidP="00176614">
      <w:pPr>
        <w:pBdr>
          <w:top w:val="single" w:sz="18" w:space="1" w:color="auto"/>
          <w:left w:val="single" w:sz="18" w:space="4" w:color="auto"/>
          <w:bottom w:val="single" w:sz="18" w:space="1" w:color="auto"/>
          <w:right w:val="single" w:sz="18" w:space="4" w:color="auto"/>
        </w:pBdr>
        <w:autoSpaceDE w:val="0"/>
        <w:autoSpaceDN w:val="0"/>
        <w:adjustRightInd w:val="0"/>
        <w:ind w:left="720" w:right="234" w:hanging="270"/>
        <w:outlineLvl w:val="0"/>
        <w:rPr>
          <w:rFonts w:ascii="Arial" w:hAnsi="Arial" w:cs="Arial"/>
          <w:color w:val="auto"/>
          <w:sz w:val="16"/>
          <w:szCs w:val="10"/>
          <w:lang w:val="es-MX"/>
        </w:rPr>
      </w:pPr>
    </w:p>
    <w:p w:rsidR="00176614" w:rsidRPr="00BB2559" w:rsidRDefault="003027AF" w:rsidP="00176614">
      <w:pPr>
        <w:pBdr>
          <w:top w:val="single" w:sz="18" w:space="1" w:color="auto"/>
          <w:left w:val="single" w:sz="18" w:space="4" w:color="auto"/>
          <w:bottom w:val="single" w:sz="18" w:space="1" w:color="auto"/>
          <w:right w:val="single" w:sz="18" w:space="4" w:color="auto"/>
        </w:pBdr>
        <w:autoSpaceDE w:val="0"/>
        <w:autoSpaceDN w:val="0"/>
        <w:adjustRightInd w:val="0"/>
        <w:ind w:left="720" w:right="234" w:hanging="270"/>
        <w:jc w:val="center"/>
        <w:outlineLvl w:val="0"/>
        <w:rPr>
          <w:rFonts w:ascii="Arial" w:hAnsi="Arial" w:cs="Arial"/>
          <w:b/>
          <w:color w:val="auto"/>
          <w:sz w:val="28"/>
          <w:u w:val="single"/>
          <w:lang w:val="es-MX"/>
        </w:rPr>
      </w:pPr>
      <w:r w:rsidRPr="00BB2559">
        <w:rPr>
          <w:rFonts w:ascii="Arial" w:hAnsi="Arial" w:cs="Arial"/>
          <w:b/>
          <w:color w:val="auto"/>
          <w:sz w:val="28"/>
          <w:u w:val="single"/>
          <w:lang w:val="es-MX"/>
        </w:rPr>
        <w:t>CONSEQUENC</w:t>
      </w:r>
      <w:r w:rsidR="00A1724F" w:rsidRPr="00BB2559">
        <w:rPr>
          <w:rFonts w:ascii="Arial" w:hAnsi="Arial" w:cs="Arial"/>
          <w:b/>
          <w:color w:val="auto"/>
          <w:sz w:val="28"/>
          <w:u w:val="single"/>
          <w:lang w:val="es-MX"/>
        </w:rPr>
        <w:t>IAS</w:t>
      </w:r>
    </w:p>
    <w:p w:rsidR="00176614" w:rsidRPr="00BB2559" w:rsidRDefault="00176614" w:rsidP="00176614">
      <w:pPr>
        <w:pBdr>
          <w:top w:val="single" w:sz="18" w:space="1" w:color="auto"/>
          <w:left w:val="single" w:sz="18" w:space="4" w:color="auto"/>
          <w:bottom w:val="single" w:sz="18" w:space="1" w:color="auto"/>
          <w:right w:val="single" w:sz="18" w:space="4" w:color="auto"/>
        </w:pBdr>
        <w:tabs>
          <w:tab w:val="left" w:pos="1170"/>
          <w:tab w:val="left" w:pos="5940"/>
        </w:tabs>
        <w:autoSpaceDE w:val="0"/>
        <w:autoSpaceDN w:val="0"/>
        <w:adjustRightInd w:val="0"/>
        <w:ind w:left="720" w:right="234" w:hanging="270"/>
        <w:outlineLvl w:val="0"/>
        <w:rPr>
          <w:rFonts w:ascii="Arial" w:hAnsi="Arial" w:cs="Arial"/>
          <w:b/>
          <w:color w:val="auto"/>
          <w:szCs w:val="10"/>
          <w:lang w:val="es-MX"/>
        </w:rPr>
      </w:pPr>
    </w:p>
    <w:p w:rsidR="00257EF5" w:rsidRPr="00BB2559" w:rsidRDefault="007E2C45" w:rsidP="00DA4EFA">
      <w:pPr>
        <w:pBdr>
          <w:top w:val="single" w:sz="18" w:space="1" w:color="auto"/>
          <w:left w:val="single" w:sz="18" w:space="4" w:color="auto"/>
          <w:bottom w:val="single" w:sz="18" w:space="1" w:color="auto"/>
          <w:right w:val="single" w:sz="18" w:space="4" w:color="auto"/>
        </w:pBdr>
        <w:tabs>
          <w:tab w:val="left" w:pos="1170"/>
          <w:tab w:val="left" w:pos="6390"/>
        </w:tabs>
        <w:autoSpaceDE w:val="0"/>
        <w:autoSpaceDN w:val="0"/>
        <w:adjustRightInd w:val="0"/>
        <w:ind w:left="720" w:right="234" w:hanging="270"/>
        <w:outlineLvl w:val="0"/>
        <w:rPr>
          <w:rFonts w:ascii="Arial" w:hAnsi="Arial" w:cs="Arial"/>
          <w:color w:val="auto"/>
          <w:lang w:val="es-MX"/>
        </w:rPr>
      </w:pPr>
      <w:r w:rsidRPr="00BB2559">
        <w:rPr>
          <w:rFonts w:ascii="Arial" w:hAnsi="Arial" w:cs="Arial"/>
          <w:b/>
          <w:color w:val="auto"/>
          <w:lang w:val="es-MX"/>
        </w:rPr>
        <w:tab/>
      </w:r>
      <w:r w:rsidR="00257EF5" w:rsidRPr="00BB2559">
        <w:rPr>
          <w:rFonts w:ascii="Arial" w:hAnsi="Arial" w:cs="Arial"/>
          <w:b/>
          <w:color w:val="auto"/>
          <w:lang w:val="es-MX"/>
        </w:rPr>
        <w:t>W</w:t>
      </w:r>
      <w:r w:rsidR="00A27C2B" w:rsidRPr="00BB2559">
        <w:rPr>
          <w:rFonts w:ascii="Arial" w:hAnsi="Arial" w:cs="Arial"/>
          <w:b/>
          <w:color w:val="auto"/>
          <w:lang w:val="es-MX"/>
        </w:rPr>
        <w:t>/B</w:t>
      </w:r>
      <w:r w:rsidR="00A27C2B" w:rsidRPr="00BB2559">
        <w:rPr>
          <w:rFonts w:ascii="Arial" w:hAnsi="Arial" w:cs="Arial"/>
          <w:color w:val="auto"/>
          <w:lang w:val="es-MX"/>
        </w:rPr>
        <w:t xml:space="preserve"> </w:t>
      </w:r>
      <w:r w:rsidR="00257EF5" w:rsidRPr="00BB2559">
        <w:rPr>
          <w:rFonts w:ascii="Arial" w:hAnsi="Arial" w:cs="Arial"/>
          <w:color w:val="auto"/>
          <w:lang w:val="es-MX"/>
        </w:rPr>
        <w:t xml:space="preserve">= </w:t>
      </w:r>
      <w:r w:rsidR="00E821DE" w:rsidRPr="00BB2559">
        <w:rPr>
          <w:rFonts w:ascii="Arial" w:hAnsi="Arial" w:cs="Arial"/>
          <w:color w:val="auto"/>
          <w:lang w:val="es-MX"/>
        </w:rPr>
        <w:t>Advertencia</w:t>
      </w:r>
      <w:r w:rsidR="00A27C2B" w:rsidRPr="00BB2559">
        <w:rPr>
          <w:rFonts w:ascii="Arial" w:hAnsi="Arial" w:cs="Arial"/>
          <w:color w:val="auto"/>
          <w:lang w:val="es-MX"/>
        </w:rPr>
        <w:t>/</w:t>
      </w:r>
      <w:r w:rsidR="0050380B" w:rsidRPr="00BB2559">
        <w:rPr>
          <w:rFonts w:ascii="Arial" w:hAnsi="Arial" w:cs="Arial"/>
          <w:color w:val="auto"/>
          <w:lang w:val="es-MX"/>
        </w:rPr>
        <w:t>Construcción</w:t>
      </w:r>
      <w:r w:rsidR="00E821DE" w:rsidRPr="00BB2559">
        <w:rPr>
          <w:rFonts w:ascii="Arial" w:hAnsi="Arial" w:cs="Arial"/>
          <w:color w:val="auto"/>
          <w:lang w:val="es-MX"/>
        </w:rPr>
        <w:t xml:space="preserve"> de</w:t>
      </w:r>
      <w:r w:rsidR="00A27C2B" w:rsidRPr="00BB2559">
        <w:rPr>
          <w:rFonts w:ascii="Arial" w:hAnsi="Arial" w:cs="Arial"/>
          <w:color w:val="auto"/>
          <w:lang w:val="es-MX"/>
        </w:rPr>
        <w:t xml:space="preserve"> </w:t>
      </w:r>
      <w:r w:rsidR="0050380B" w:rsidRPr="00BB2559">
        <w:rPr>
          <w:rFonts w:ascii="Arial" w:hAnsi="Arial" w:cs="Arial"/>
          <w:color w:val="auto"/>
          <w:lang w:val="es-MX"/>
        </w:rPr>
        <w:t xml:space="preserve">Consecuencia </w:t>
      </w:r>
      <w:r w:rsidR="0050380B" w:rsidRPr="00BB2559">
        <w:rPr>
          <w:rFonts w:ascii="Arial" w:hAnsi="Arial" w:cs="Arial"/>
          <w:color w:val="auto"/>
          <w:lang w:val="es-MX"/>
        </w:rPr>
        <w:tab/>
      </w:r>
      <w:r w:rsidR="004B037F" w:rsidRPr="00BB2559">
        <w:rPr>
          <w:rFonts w:ascii="Arial" w:hAnsi="Arial" w:cs="Arial"/>
          <w:b/>
          <w:color w:val="auto"/>
          <w:lang w:val="es-MX"/>
        </w:rPr>
        <w:t xml:space="preserve">EE </w:t>
      </w:r>
      <w:r w:rsidR="004B037F" w:rsidRPr="00BB2559">
        <w:rPr>
          <w:rFonts w:ascii="Arial" w:hAnsi="Arial" w:cs="Arial"/>
          <w:color w:val="auto"/>
          <w:lang w:val="es-MX"/>
        </w:rPr>
        <w:t xml:space="preserve">= </w:t>
      </w:r>
      <w:r w:rsidR="0050380B" w:rsidRPr="00BB2559">
        <w:rPr>
          <w:rFonts w:ascii="Arial" w:hAnsi="Arial" w:cs="Arial"/>
          <w:color w:val="auto"/>
          <w:lang w:val="es-MX"/>
        </w:rPr>
        <w:t>Expulsión de Emergencia</w:t>
      </w:r>
      <w:r w:rsidR="004B037F" w:rsidRPr="00BB2559">
        <w:rPr>
          <w:rFonts w:ascii="Arial" w:hAnsi="Arial" w:cs="Arial"/>
          <w:color w:val="auto"/>
          <w:lang w:val="es-MX"/>
        </w:rPr>
        <w:t xml:space="preserve"> (3 </w:t>
      </w:r>
      <w:r w:rsidR="0050380B" w:rsidRPr="00BB2559">
        <w:rPr>
          <w:rFonts w:ascii="Arial" w:hAnsi="Arial" w:cs="Arial"/>
          <w:color w:val="auto"/>
          <w:lang w:val="es-MX"/>
        </w:rPr>
        <w:t>días</w:t>
      </w:r>
      <w:r w:rsidR="004B037F" w:rsidRPr="00BB2559">
        <w:rPr>
          <w:rFonts w:ascii="Arial" w:hAnsi="Arial" w:cs="Arial"/>
          <w:color w:val="auto"/>
          <w:lang w:val="es-MX"/>
        </w:rPr>
        <w:t>)</w:t>
      </w:r>
    </w:p>
    <w:p w:rsidR="004B037F" w:rsidRPr="00BB2559" w:rsidRDefault="007E2C45" w:rsidP="00DA4EFA">
      <w:pPr>
        <w:pBdr>
          <w:top w:val="single" w:sz="18" w:space="1" w:color="auto"/>
          <w:left w:val="single" w:sz="18" w:space="4" w:color="auto"/>
          <w:bottom w:val="single" w:sz="18" w:space="1" w:color="auto"/>
          <w:right w:val="single" w:sz="18" w:space="4" w:color="auto"/>
        </w:pBdr>
        <w:tabs>
          <w:tab w:val="left" w:pos="1170"/>
          <w:tab w:val="left" w:pos="6390"/>
        </w:tabs>
        <w:autoSpaceDE w:val="0"/>
        <w:autoSpaceDN w:val="0"/>
        <w:adjustRightInd w:val="0"/>
        <w:ind w:left="720" w:right="234" w:hanging="270"/>
        <w:outlineLvl w:val="0"/>
        <w:rPr>
          <w:rFonts w:ascii="Arial" w:hAnsi="Arial" w:cs="Arial"/>
          <w:color w:val="auto"/>
          <w:lang w:val="es-MX"/>
        </w:rPr>
      </w:pPr>
      <w:r w:rsidRPr="00BB2559">
        <w:rPr>
          <w:rFonts w:ascii="Arial" w:hAnsi="Arial" w:cs="Arial"/>
          <w:b/>
          <w:color w:val="auto"/>
          <w:lang w:val="es-MX"/>
        </w:rPr>
        <w:tab/>
      </w:r>
      <w:r w:rsidR="004B037F" w:rsidRPr="00BB2559">
        <w:rPr>
          <w:rFonts w:ascii="Arial" w:hAnsi="Arial" w:cs="Arial"/>
          <w:b/>
          <w:color w:val="auto"/>
          <w:lang w:val="es-MX"/>
        </w:rPr>
        <w:t>SS</w:t>
      </w:r>
      <w:r w:rsidR="004B037F" w:rsidRPr="00BB2559">
        <w:rPr>
          <w:rFonts w:ascii="Arial" w:hAnsi="Arial" w:cs="Arial"/>
          <w:color w:val="auto"/>
          <w:lang w:val="es-MX"/>
        </w:rPr>
        <w:t xml:space="preserve"> = </w:t>
      </w:r>
      <w:r w:rsidR="00E821DE" w:rsidRPr="00BB2559">
        <w:rPr>
          <w:rFonts w:ascii="Arial" w:hAnsi="Arial" w:cs="Arial"/>
          <w:color w:val="auto"/>
          <w:lang w:val="es-MX"/>
        </w:rPr>
        <w:t xml:space="preserve">Suspensión </w:t>
      </w:r>
      <w:r w:rsidR="0050380B" w:rsidRPr="00BB2559">
        <w:rPr>
          <w:rFonts w:ascii="Arial" w:hAnsi="Arial" w:cs="Arial"/>
          <w:color w:val="auto"/>
          <w:lang w:val="es-MX"/>
        </w:rPr>
        <w:t>a</w:t>
      </w:r>
      <w:r w:rsidR="00E821DE" w:rsidRPr="00BB2559">
        <w:rPr>
          <w:rFonts w:ascii="Arial" w:hAnsi="Arial" w:cs="Arial"/>
          <w:color w:val="auto"/>
          <w:lang w:val="es-MX"/>
        </w:rPr>
        <w:t xml:space="preserve"> corto plazo</w:t>
      </w:r>
      <w:r w:rsidR="004B037F" w:rsidRPr="00BB2559">
        <w:rPr>
          <w:rFonts w:ascii="Arial" w:hAnsi="Arial" w:cs="Arial"/>
          <w:color w:val="auto"/>
          <w:lang w:val="es-MX"/>
        </w:rPr>
        <w:t xml:space="preserve"> (1-10 </w:t>
      </w:r>
      <w:r w:rsidR="0050380B" w:rsidRPr="00BB2559">
        <w:rPr>
          <w:rFonts w:ascii="Arial" w:hAnsi="Arial" w:cs="Arial"/>
          <w:color w:val="auto"/>
          <w:lang w:val="es-MX"/>
        </w:rPr>
        <w:t>días</w:t>
      </w:r>
      <w:r w:rsidR="004B037F" w:rsidRPr="00BB2559">
        <w:rPr>
          <w:rFonts w:ascii="Arial" w:hAnsi="Arial" w:cs="Arial"/>
          <w:color w:val="auto"/>
          <w:lang w:val="es-MX"/>
        </w:rPr>
        <w:t>)</w:t>
      </w:r>
      <w:r w:rsidR="004B037F" w:rsidRPr="00BB2559">
        <w:rPr>
          <w:rFonts w:ascii="Arial" w:hAnsi="Arial" w:cs="Arial"/>
          <w:color w:val="auto"/>
          <w:lang w:val="es-MX"/>
        </w:rPr>
        <w:tab/>
      </w:r>
      <w:r w:rsidR="004B037F" w:rsidRPr="00BB2559">
        <w:rPr>
          <w:rFonts w:ascii="Arial" w:hAnsi="Arial" w:cs="Arial"/>
          <w:b/>
          <w:color w:val="auto"/>
          <w:lang w:val="es-MX"/>
        </w:rPr>
        <w:t>E</w:t>
      </w:r>
      <w:r w:rsidR="004B037F" w:rsidRPr="00BB2559">
        <w:rPr>
          <w:rFonts w:ascii="Arial" w:hAnsi="Arial" w:cs="Arial"/>
          <w:color w:val="auto"/>
          <w:lang w:val="es-MX"/>
        </w:rPr>
        <w:t xml:space="preserve"> = </w:t>
      </w:r>
      <w:r w:rsidR="0050380B" w:rsidRPr="00BB2559">
        <w:rPr>
          <w:rFonts w:ascii="Arial" w:hAnsi="Arial" w:cs="Arial"/>
          <w:color w:val="auto"/>
          <w:lang w:val="es-MX"/>
        </w:rPr>
        <w:t>Expulsión</w:t>
      </w:r>
      <w:r w:rsidR="004B037F" w:rsidRPr="00BB2559">
        <w:rPr>
          <w:rFonts w:ascii="Arial" w:hAnsi="Arial" w:cs="Arial"/>
          <w:color w:val="auto"/>
          <w:lang w:val="es-MX"/>
        </w:rPr>
        <w:t xml:space="preserve"> (90 </w:t>
      </w:r>
      <w:r w:rsidR="0050380B" w:rsidRPr="00BB2559">
        <w:rPr>
          <w:rFonts w:ascii="Arial" w:hAnsi="Arial" w:cs="Arial"/>
          <w:color w:val="auto"/>
          <w:lang w:val="es-MX"/>
        </w:rPr>
        <w:t>días</w:t>
      </w:r>
      <w:r w:rsidR="004B037F" w:rsidRPr="00BB2559">
        <w:rPr>
          <w:rFonts w:ascii="Arial" w:hAnsi="Arial" w:cs="Arial"/>
          <w:color w:val="auto"/>
          <w:lang w:val="es-MX"/>
        </w:rPr>
        <w:t>)</w:t>
      </w:r>
    </w:p>
    <w:p w:rsidR="002A055D" w:rsidRPr="00BB2559" w:rsidRDefault="007E2C45" w:rsidP="00DA4EFA">
      <w:pPr>
        <w:pBdr>
          <w:top w:val="single" w:sz="18" w:space="1" w:color="auto"/>
          <w:left w:val="single" w:sz="18" w:space="4" w:color="auto"/>
          <w:bottom w:val="single" w:sz="18" w:space="1" w:color="auto"/>
          <w:right w:val="single" w:sz="18" w:space="4" w:color="auto"/>
        </w:pBdr>
        <w:tabs>
          <w:tab w:val="left" w:pos="1170"/>
          <w:tab w:val="left" w:pos="6390"/>
        </w:tabs>
        <w:autoSpaceDE w:val="0"/>
        <w:autoSpaceDN w:val="0"/>
        <w:adjustRightInd w:val="0"/>
        <w:ind w:left="720" w:right="234" w:hanging="270"/>
        <w:outlineLvl w:val="0"/>
        <w:rPr>
          <w:rFonts w:ascii="Arial" w:hAnsi="Arial" w:cs="Arial"/>
          <w:color w:val="auto"/>
          <w:lang w:val="es-MX"/>
        </w:rPr>
      </w:pPr>
      <w:r w:rsidRPr="00BB2559">
        <w:rPr>
          <w:rFonts w:ascii="Arial" w:hAnsi="Arial" w:cs="Arial"/>
          <w:b/>
          <w:color w:val="auto"/>
          <w:lang w:val="es-MX"/>
        </w:rPr>
        <w:tab/>
      </w:r>
      <w:r w:rsidR="00257EF5" w:rsidRPr="00BB2559">
        <w:rPr>
          <w:rFonts w:ascii="Arial" w:hAnsi="Arial" w:cs="Arial"/>
          <w:b/>
          <w:color w:val="auto"/>
          <w:lang w:val="es-MX"/>
        </w:rPr>
        <w:t>L</w:t>
      </w:r>
      <w:r w:rsidR="00684844" w:rsidRPr="00BB2559">
        <w:rPr>
          <w:rFonts w:ascii="Arial" w:hAnsi="Arial" w:cs="Arial"/>
          <w:b/>
          <w:color w:val="auto"/>
          <w:lang w:val="es-MX"/>
        </w:rPr>
        <w:t>S</w:t>
      </w:r>
      <w:r w:rsidR="00257EF5" w:rsidRPr="00BB2559">
        <w:rPr>
          <w:rFonts w:ascii="Arial" w:hAnsi="Arial" w:cs="Arial"/>
          <w:color w:val="auto"/>
          <w:lang w:val="es-MX"/>
        </w:rPr>
        <w:t xml:space="preserve"> = </w:t>
      </w:r>
      <w:r w:rsidR="0050380B" w:rsidRPr="00BB2559">
        <w:rPr>
          <w:rFonts w:ascii="Arial" w:hAnsi="Arial" w:cs="Arial"/>
          <w:color w:val="auto"/>
          <w:lang w:val="es-MX"/>
        </w:rPr>
        <w:t>Suspensión a largo plazo</w:t>
      </w:r>
      <w:r w:rsidR="00E96704" w:rsidRPr="00BB2559">
        <w:rPr>
          <w:rFonts w:ascii="Arial" w:hAnsi="Arial" w:cs="Arial"/>
          <w:color w:val="auto"/>
          <w:lang w:val="es-MX"/>
        </w:rPr>
        <w:t xml:space="preserve"> (11-90 </w:t>
      </w:r>
      <w:r w:rsidR="0050380B" w:rsidRPr="00BB2559">
        <w:rPr>
          <w:rFonts w:ascii="Arial" w:hAnsi="Arial" w:cs="Arial"/>
          <w:color w:val="auto"/>
          <w:lang w:val="es-MX"/>
        </w:rPr>
        <w:t>días</w:t>
      </w:r>
      <w:r w:rsidR="00E96704" w:rsidRPr="00BB2559">
        <w:rPr>
          <w:rFonts w:ascii="Arial" w:hAnsi="Arial" w:cs="Arial"/>
          <w:color w:val="auto"/>
          <w:lang w:val="es-MX"/>
        </w:rPr>
        <w:t>)</w:t>
      </w:r>
      <w:r w:rsidR="00FC500E" w:rsidRPr="00BB2559">
        <w:rPr>
          <w:rFonts w:ascii="Arial" w:hAnsi="Arial" w:cs="Arial"/>
          <w:color w:val="auto"/>
          <w:lang w:val="es-MX"/>
        </w:rPr>
        <w:tab/>
      </w:r>
      <w:r w:rsidR="002A055D" w:rsidRPr="00BB2559">
        <w:rPr>
          <w:rFonts w:ascii="Arial" w:hAnsi="Arial" w:cs="Arial"/>
          <w:b/>
          <w:color w:val="auto"/>
          <w:lang w:val="es-MX"/>
        </w:rPr>
        <w:t>L</w:t>
      </w:r>
      <w:r w:rsidR="00C948FA" w:rsidRPr="00BB2559">
        <w:rPr>
          <w:rFonts w:ascii="Arial" w:hAnsi="Arial" w:cs="Arial"/>
          <w:b/>
          <w:color w:val="auto"/>
          <w:lang w:val="es-MX"/>
        </w:rPr>
        <w:t>E</w:t>
      </w:r>
      <w:r w:rsidR="002A055D" w:rsidRPr="00BB2559">
        <w:rPr>
          <w:rFonts w:ascii="Arial" w:hAnsi="Arial" w:cs="Arial"/>
          <w:color w:val="auto"/>
          <w:lang w:val="es-MX"/>
        </w:rPr>
        <w:t xml:space="preserve"> = La</w:t>
      </w:r>
      <w:r w:rsidR="0050380B" w:rsidRPr="00BB2559">
        <w:rPr>
          <w:rFonts w:ascii="Arial" w:hAnsi="Arial" w:cs="Arial"/>
          <w:color w:val="auto"/>
          <w:lang w:val="es-MX"/>
        </w:rPr>
        <w:t xml:space="preserve"> Ley</w:t>
      </w:r>
      <w:r w:rsidR="002A055D" w:rsidRPr="00BB2559">
        <w:rPr>
          <w:rFonts w:ascii="Arial" w:hAnsi="Arial" w:cs="Arial"/>
          <w:color w:val="auto"/>
          <w:lang w:val="es-MX"/>
        </w:rPr>
        <w:t xml:space="preserve"> </w:t>
      </w:r>
    </w:p>
    <w:p w:rsidR="002A055D" w:rsidRPr="00BB2559" w:rsidRDefault="002A055D" w:rsidP="00176614">
      <w:pPr>
        <w:pBdr>
          <w:top w:val="single" w:sz="18" w:space="1" w:color="auto"/>
          <w:left w:val="single" w:sz="18" w:space="4" w:color="auto"/>
          <w:bottom w:val="single" w:sz="18" w:space="1" w:color="auto"/>
          <w:right w:val="single" w:sz="18" w:space="4" w:color="auto"/>
        </w:pBdr>
        <w:tabs>
          <w:tab w:val="left" w:pos="1170"/>
          <w:tab w:val="left" w:pos="5040"/>
        </w:tabs>
        <w:autoSpaceDE w:val="0"/>
        <w:autoSpaceDN w:val="0"/>
        <w:adjustRightInd w:val="0"/>
        <w:ind w:left="720" w:right="234" w:hanging="270"/>
        <w:outlineLvl w:val="0"/>
        <w:rPr>
          <w:rFonts w:ascii="Arial" w:hAnsi="Arial" w:cs="Arial"/>
          <w:color w:val="auto"/>
          <w:sz w:val="12"/>
          <w:szCs w:val="12"/>
          <w:lang w:val="es-MX"/>
        </w:rPr>
      </w:pPr>
    </w:p>
    <w:p w:rsidR="003C3D93" w:rsidRPr="00BB2559" w:rsidRDefault="007E2C45" w:rsidP="00176614">
      <w:pPr>
        <w:pBdr>
          <w:top w:val="single" w:sz="18" w:space="1" w:color="auto"/>
          <w:left w:val="single" w:sz="18" w:space="4" w:color="auto"/>
          <w:bottom w:val="single" w:sz="18" w:space="1" w:color="auto"/>
          <w:right w:val="single" w:sz="18" w:space="4" w:color="auto"/>
        </w:pBdr>
        <w:tabs>
          <w:tab w:val="left" w:pos="1170"/>
          <w:tab w:val="left" w:pos="5040"/>
        </w:tabs>
        <w:autoSpaceDE w:val="0"/>
        <w:autoSpaceDN w:val="0"/>
        <w:adjustRightInd w:val="0"/>
        <w:ind w:left="720" w:right="234" w:hanging="270"/>
        <w:outlineLvl w:val="0"/>
        <w:rPr>
          <w:rFonts w:ascii="Arial" w:hAnsi="Arial" w:cs="Arial"/>
          <w:i/>
          <w:color w:val="auto"/>
          <w:szCs w:val="24"/>
          <w:lang w:val="es-MX"/>
        </w:rPr>
      </w:pPr>
      <w:r w:rsidRPr="00BB2559">
        <w:rPr>
          <w:rFonts w:ascii="Arial" w:hAnsi="Arial" w:cs="Arial"/>
          <w:b/>
          <w:color w:val="auto"/>
          <w:lang w:val="es-MX"/>
        </w:rPr>
        <w:tab/>
      </w:r>
      <w:r w:rsidR="003C3D93" w:rsidRPr="00BB2559">
        <w:rPr>
          <w:rFonts w:ascii="Arial" w:hAnsi="Arial" w:cs="Arial"/>
          <w:b/>
          <w:color w:val="auto"/>
          <w:lang w:val="es-MX"/>
        </w:rPr>
        <w:t>R</w:t>
      </w:r>
      <w:r w:rsidR="003C3D93" w:rsidRPr="00BB2559">
        <w:rPr>
          <w:rFonts w:ascii="Arial" w:hAnsi="Arial" w:cs="Arial"/>
          <w:color w:val="auto"/>
          <w:lang w:val="es-MX"/>
        </w:rPr>
        <w:t xml:space="preserve"> = </w:t>
      </w:r>
      <w:r w:rsidR="0050380B" w:rsidRPr="00BB2559">
        <w:rPr>
          <w:rFonts w:ascii="Arial" w:hAnsi="Arial" w:cs="Arial"/>
          <w:color w:val="auto"/>
          <w:lang w:val="es-MX"/>
        </w:rPr>
        <w:t>Restitución (Cuando el alumno y los padres / tutores no pueden pagar por daños y perjuicios, se puede proporcionar un programa de trabajo voluntario para el alumno en lugar de un pago monetario). Los grados y las transcripciones serán retenidos hasta que todos los costos de los daños y perjuicios hayan sido pagados</w:t>
      </w:r>
      <w:r w:rsidR="003C3D93" w:rsidRPr="00BB2559">
        <w:rPr>
          <w:rFonts w:ascii="Arial" w:hAnsi="Arial" w:cs="Arial"/>
          <w:i/>
          <w:color w:val="auto"/>
          <w:szCs w:val="24"/>
          <w:lang w:val="es-MX"/>
        </w:rPr>
        <w:t>.</w:t>
      </w:r>
    </w:p>
    <w:p w:rsidR="00176614" w:rsidRPr="00BB2559" w:rsidRDefault="00176614" w:rsidP="00176614">
      <w:pPr>
        <w:pBdr>
          <w:top w:val="single" w:sz="18" w:space="1" w:color="auto"/>
          <w:left w:val="single" w:sz="18" w:space="4" w:color="auto"/>
          <w:bottom w:val="single" w:sz="18" w:space="1" w:color="auto"/>
          <w:right w:val="single" w:sz="18" w:space="4" w:color="auto"/>
        </w:pBdr>
        <w:tabs>
          <w:tab w:val="left" w:pos="1170"/>
          <w:tab w:val="left" w:pos="5040"/>
        </w:tabs>
        <w:autoSpaceDE w:val="0"/>
        <w:autoSpaceDN w:val="0"/>
        <w:adjustRightInd w:val="0"/>
        <w:ind w:left="720" w:right="234" w:hanging="270"/>
        <w:outlineLvl w:val="0"/>
        <w:rPr>
          <w:rFonts w:ascii="Arial" w:hAnsi="Arial" w:cs="Arial"/>
          <w:color w:val="auto"/>
          <w:sz w:val="10"/>
          <w:szCs w:val="10"/>
          <w:lang w:val="es-MX"/>
        </w:rPr>
      </w:pPr>
    </w:p>
    <w:p w:rsidR="00257EF5" w:rsidRDefault="00257EF5" w:rsidP="00257EF5">
      <w:pPr>
        <w:autoSpaceDE w:val="0"/>
        <w:autoSpaceDN w:val="0"/>
        <w:adjustRightInd w:val="0"/>
        <w:outlineLvl w:val="0"/>
        <w:rPr>
          <w:rFonts w:ascii="Arial" w:hAnsi="Arial" w:cs="Arial"/>
          <w:color w:val="auto"/>
          <w:sz w:val="20"/>
          <w:szCs w:val="10"/>
          <w:lang w:val="es-MX"/>
        </w:rPr>
      </w:pPr>
    </w:p>
    <w:p w:rsidR="00DA4EFA" w:rsidRDefault="00DA4EFA" w:rsidP="00257EF5">
      <w:pPr>
        <w:autoSpaceDE w:val="0"/>
        <w:autoSpaceDN w:val="0"/>
        <w:adjustRightInd w:val="0"/>
        <w:outlineLvl w:val="0"/>
        <w:rPr>
          <w:rFonts w:ascii="Arial" w:hAnsi="Arial" w:cs="Arial"/>
          <w:color w:val="auto"/>
          <w:sz w:val="20"/>
          <w:szCs w:val="10"/>
          <w:lang w:val="es-MX"/>
        </w:rPr>
      </w:pPr>
    </w:p>
    <w:p w:rsidR="00DA4EFA" w:rsidRDefault="00DA4EFA" w:rsidP="00257EF5">
      <w:pPr>
        <w:autoSpaceDE w:val="0"/>
        <w:autoSpaceDN w:val="0"/>
        <w:adjustRightInd w:val="0"/>
        <w:outlineLvl w:val="0"/>
        <w:rPr>
          <w:rFonts w:ascii="Arial" w:hAnsi="Arial" w:cs="Arial"/>
          <w:color w:val="auto"/>
          <w:sz w:val="20"/>
          <w:szCs w:val="10"/>
          <w:lang w:val="es-MX"/>
        </w:rPr>
      </w:pPr>
    </w:p>
    <w:p w:rsidR="00DA4EFA" w:rsidRDefault="00DA4EFA" w:rsidP="00257EF5">
      <w:pPr>
        <w:autoSpaceDE w:val="0"/>
        <w:autoSpaceDN w:val="0"/>
        <w:adjustRightInd w:val="0"/>
        <w:outlineLvl w:val="0"/>
        <w:rPr>
          <w:rFonts w:ascii="Arial" w:hAnsi="Arial" w:cs="Arial"/>
          <w:color w:val="auto"/>
          <w:sz w:val="20"/>
          <w:szCs w:val="10"/>
          <w:lang w:val="es-MX"/>
        </w:rPr>
      </w:pPr>
    </w:p>
    <w:p w:rsidR="00DA4EFA" w:rsidRPr="00BB2559" w:rsidRDefault="00DA4EFA" w:rsidP="00257EF5">
      <w:pPr>
        <w:autoSpaceDE w:val="0"/>
        <w:autoSpaceDN w:val="0"/>
        <w:adjustRightInd w:val="0"/>
        <w:outlineLvl w:val="0"/>
        <w:rPr>
          <w:rFonts w:ascii="Arial" w:hAnsi="Arial" w:cs="Arial"/>
          <w:color w:val="auto"/>
          <w:sz w:val="20"/>
          <w:szCs w:val="10"/>
          <w:lang w:val="es-MX"/>
        </w:rPr>
      </w:pPr>
    </w:p>
    <w:tbl>
      <w:tblPr>
        <w:tblW w:w="10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2"/>
        <w:gridCol w:w="2527"/>
        <w:gridCol w:w="5042"/>
        <w:gridCol w:w="2374"/>
      </w:tblGrid>
      <w:tr w:rsidR="00F83A17" w:rsidRPr="00BB2559" w:rsidTr="00DA4EFA">
        <w:tc>
          <w:tcPr>
            <w:tcW w:w="1052" w:type="dxa"/>
            <w:tcBorders>
              <w:top w:val="single" w:sz="8" w:space="0" w:color="auto"/>
              <w:left w:val="single" w:sz="8" w:space="0" w:color="auto"/>
              <w:bottom w:val="single" w:sz="8" w:space="0" w:color="auto"/>
              <w:right w:val="single" w:sz="8" w:space="0" w:color="auto"/>
            </w:tcBorders>
            <w:shd w:val="clear" w:color="auto" w:fill="auto"/>
            <w:vAlign w:val="center"/>
          </w:tcPr>
          <w:p w:rsidR="0002197F" w:rsidRPr="00BB2559" w:rsidRDefault="0050380B" w:rsidP="0050380B">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Código</w:t>
            </w: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02197F" w:rsidRPr="00BB2559" w:rsidRDefault="0050380B" w:rsidP="000850ED">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Comportamiento</w:t>
            </w:r>
          </w:p>
        </w:tc>
        <w:tc>
          <w:tcPr>
            <w:tcW w:w="5042" w:type="dxa"/>
            <w:tcBorders>
              <w:top w:val="single" w:sz="8" w:space="0" w:color="auto"/>
              <w:left w:val="single" w:sz="8" w:space="0" w:color="auto"/>
              <w:bottom w:val="single" w:sz="8" w:space="0" w:color="auto"/>
              <w:right w:val="single" w:sz="8" w:space="0" w:color="auto"/>
            </w:tcBorders>
            <w:shd w:val="clear" w:color="auto" w:fill="auto"/>
            <w:vAlign w:val="center"/>
          </w:tcPr>
          <w:p w:rsidR="0002197F" w:rsidRPr="00BB2559" w:rsidRDefault="0050380B" w:rsidP="000850ED">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Descripción</w:t>
            </w:r>
          </w:p>
        </w:tc>
        <w:tc>
          <w:tcPr>
            <w:tcW w:w="2374" w:type="dxa"/>
            <w:tcBorders>
              <w:top w:val="single" w:sz="8" w:space="0" w:color="auto"/>
              <w:left w:val="single" w:sz="8" w:space="0" w:color="auto"/>
              <w:bottom w:val="single" w:sz="8" w:space="0" w:color="auto"/>
              <w:right w:val="single" w:sz="8" w:space="0" w:color="auto"/>
            </w:tcBorders>
            <w:shd w:val="clear" w:color="auto" w:fill="auto"/>
            <w:vAlign w:val="center"/>
          </w:tcPr>
          <w:p w:rsidR="00D97E09" w:rsidRPr="00BB2559" w:rsidRDefault="0050380B" w:rsidP="000850ED">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Consecuencias</w:t>
            </w:r>
          </w:p>
        </w:tc>
      </w:tr>
      <w:tr w:rsidR="00821FA3" w:rsidRPr="00BB2559" w:rsidTr="00DA4EFA">
        <w:tc>
          <w:tcPr>
            <w:tcW w:w="1052" w:type="dxa"/>
            <w:tcBorders>
              <w:top w:val="single" w:sz="8" w:space="0" w:color="auto"/>
            </w:tcBorders>
            <w:shd w:val="clear" w:color="auto" w:fill="auto"/>
          </w:tcPr>
          <w:p w:rsidR="00821FA3" w:rsidRPr="00BB2559" w:rsidRDefault="00821FA3" w:rsidP="000850ED">
            <w:pPr>
              <w:autoSpaceDE w:val="0"/>
              <w:autoSpaceDN w:val="0"/>
              <w:adjustRightInd w:val="0"/>
              <w:outlineLvl w:val="0"/>
              <w:rPr>
                <w:rFonts w:ascii="Arial" w:hAnsi="Arial" w:cs="Arial"/>
                <w:color w:val="010101"/>
                <w:w w:val="110"/>
                <w:szCs w:val="24"/>
                <w:lang w:val="es-MX"/>
              </w:rPr>
            </w:pPr>
            <w:r w:rsidRPr="00BB2559">
              <w:rPr>
                <w:rFonts w:ascii="Arial" w:hAnsi="Arial" w:cs="Arial"/>
                <w:color w:val="010101"/>
                <w:w w:val="110"/>
                <w:szCs w:val="24"/>
                <w:lang w:val="es-MX"/>
              </w:rPr>
              <w:t>02*</w:t>
            </w:r>
          </w:p>
        </w:tc>
        <w:tc>
          <w:tcPr>
            <w:tcW w:w="2527" w:type="dxa"/>
            <w:tcBorders>
              <w:top w:val="single" w:sz="8" w:space="0" w:color="auto"/>
            </w:tcBorders>
            <w:shd w:val="clear" w:color="auto" w:fill="auto"/>
          </w:tcPr>
          <w:p w:rsidR="00821FA3" w:rsidRPr="00BB2559" w:rsidRDefault="00541888" w:rsidP="000850ED">
            <w:pPr>
              <w:autoSpaceDE w:val="0"/>
              <w:autoSpaceDN w:val="0"/>
              <w:adjustRightInd w:val="0"/>
              <w:outlineLvl w:val="0"/>
              <w:rPr>
                <w:rFonts w:ascii="Arial" w:hAnsi="Arial" w:cs="Arial"/>
                <w:color w:val="010101"/>
                <w:w w:val="105"/>
                <w:szCs w:val="24"/>
                <w:lang w:val="es-MX"/>
              </w:rPr>
            </w:pPr>
            <w:r w:rsidRPr="00BB2559">
              <w:rPr>
                <w:rFonts w:ascii="Arial" w:hAnsi="Arial" w:cs="Arial"/>
                <w:color w:val="010101"/>
                <w:w w:val="105"/>
                <w:szCs w:val="24"/>
                <w:lang w:val="es-MX"/>
              </w:rPr>
              <w:t>Tabaco</w:t>
            </w:r>
          </w:p>
        </w:tc>
        <w:tc>
          <w:tcPr>
            <w:tcW w:w="5042" w:type="dxa"/>
            <w:tcBorders>
              <w:top w:val="single" w:sz="8" w:space="0" w:color="auto"/>
            </w:tcBorders>
            <w:shd w:val="clear" w:color="auto" w:fill="auto"/>
          </w:tcPr>
          <w:p w:rsidR="00821FA3" w:rsidRPr="00BB2559" w:rsidRDefault="00541888" w:rsidP="00541888">
            <w:pPr>
              <w:autoSpaceDE w:val="0"/>
              <w:autoSpaceDN w:val="0"/>
              <w:adjustRightInd w:val="0"/>
              <w:outlineLvl w:val="0"/>
              <w:rPr>
                <w:rFonts w:ascii="Arial" w:hAnsi="Arial" w:cs="Arial"/>
                <w:color w:val="010101"/>
                <w:w w:val="105"/>
                <w:szCs w:val="24"/>
                <w:lang w:val="es-MX"/>
              </w:rPr>
            </w:pPr>
            <w:r w:rsidRPr="00BB2559">
              <w:rPr>
                <w:rFonts w:ascii="Arial" w:hAnsi="Arial" w:cs="Arial"/>
                <w:color w:val="010101"/>
                <w:w w:val="105"/>
                <w:szCs w:val="24"/>
                <w:lang w:val="es-MX"/>
              </w:rPr>
              <w:t>Posesión</w:t>
            </w:r>
            <w:r w:rsidR="00821FA3" w:rsidRPr="00BB2559">
              <w:rPr>
                <w:rFonts w:ascii="Arial" w:hAnsi="Arial" w:cs="Arial"/>
                <w:color w:val="1C1C1C"/>
                <w:w w:val="105"/>
                <w:szCs w:val="24"/>
                <w:lang w:val="es-MX"/>
              </w:rPr>
              <w:t xml:space="preserve">, </w:t>
            </w:r>
            <w:r w:rsidR="00821FA3" w:rsidRPr="00BB2559">
              <w:rPr>
                <w:rFonts w:ascii="Arial" w:hAnsi="Arial" w:cs="Arial"/>
                <w:color w:val="010101"/>
                <w:w w:val="105"/>
                <w:szCs w:val="24"/>
                <w:lang w:val="es-MX"/>
              </w:rPr>
              <w:t>us</w:t>
            </w:r>
            <w:r w:rsidRPr="00BB2559">
              <w:rPr>
                <w:rFonts w:ascii="Arial" w:hAnsi="Arial" w:cs="Arial"/>
                <w:color w:val="010101"/>
                <w:w w:val="105"/>
                <w:szCs w:val="24"/>
                <w:lang w:val="es-MX"/>
              </w:rPr>
              <w:t>o</w:t>
            </w:r>
            <w:r w:rsidR="00821FA3" w:rsidRPr="00BB2559">
              <w:rPr>
                <w:rFonts w:ascii="Arial" w:hAnsi="Arial" w:cs="Arial"/>
                <w:color w:val="010101"/>
                <w:w w:val="105"/>
                <w:szCs w:val="24"/>
                <w:lang w:val="es-MX"/>
              </w:rPr>
              <w:t xml:space="preserve">, </w:t>
            </w:r>
            <w:r w:rsidRPr="00BB2559">
              <w:rPr>
                <w:rFonts w:ascii="Arial" w:hAnsi="Arial" w:cs="Arial"/>
                <w:color w:val="010101"/>
                <w:w w:val="105"/>
                <w:szCs w:val="24"/>
                <w:lang w:val="es-MX"/>
              </w:rPr>
              <w:t>distribución</w:t>
            </w:r>
            <w:r w:rsidR="00821FA3" w:rsidRPr="00BB2559">
              <w:rPr>
                <w:rFonts w:ascii="Arial" w:hAnsi="Arial" w:cs="Arial"/>
                <w:color w:val="010101"/>
                <w:w w:val="105"/>
                <w:szCs w:val="24"/>
                <w:lang w:val="es-MX"/>
              </w:rPr>
              <w:t xml:space="preserve"> o</w:t>
            </w:r>
            <w:r w:rsidRPr="00BB2559">
              <w:rPr>
                <w:rFonts w:ascii="Arial" w:hAnsi="Arial" w:cs="Arial"/>
                <w:color w:val="010101"/>
                <w:w w:val="105"/>
                <w:szCs w:val="24"/>
                <w:lang w:val="es-MX"/>
              </w:rPr>
              <w:t xml:space="preserve"> venta de</w:t>
            </w:r>
            <w:r w:rsidR="00821FA3" w:rsidRPr="00BB2559">
              <w:rPr>
                <w:rFonts w:ascii="Arial" w:hAnsi="Arial" w:cs="Arial"/>
                <w:color w:val="010101"/>
                <w:w w:val="105"/>
                <w:szCs w:val="24"/>
                <w:lang w:val="es-MX"/>
              </w:rPr>
              <w:t xml:space="preserve"> product</w:t>
            </w:r>
            <w:r w:rsidRPr="00BB2559">
              <w:rPr>
                <w:rFonts w:ascii="Arial" w:hAnsi="Arial" w:cs="Arial"/>
                <w:color w:val="010101"/>
                <w:w w:val="105"/>
                <w:szCs w:val="24"/>
                <w:lang w:val="es-MX"/>
              </w:rPr>
              <w:t>o</w:t>
            </w:r>
            <w:r w:rsidR="00821FA3" w:rsidRPr="00BB2559">
              <w:rPr>
                <w:rFonts w:ascii="Arial" w:hAnsi="Arial" w:cs="Arial"/>
                <w:color w:val="010101"/>
                <w:w w:val="105"/>
                <w:szCs w:val="24"/>
                <w:lang w:val="es-MX"/>
              </w:rPr>
              <w:t>s</w:t>
            </w:r>
            <w:r w:rsidRPr="00BB2559">
              <w:rPr>
                <w:rFonts w:ascii="Arial" w:hAnsi="Arial" w:cs="Arial"/>
                <w:color w:val="010101"/>
                <w:w w:val="105"/>
                <w:szCs w:val="24"/>
                <w:lang w:val="es-MX"/>
              </w:rPr>
              <w:t xml:space="preserve"> de tabaco</w:t>
            </w:r>
            <w:r w:rsidR="00821FA3" w:rsidRPr="00BB2559">
              <w:rPr>
                <w:rFonts w:ascii="Arial" w:hAnsi="Arial" w:cs="Arial"/>
                <w:color w:val="010101"/>
                <w:w w:val="105"/>
                <w:szCs w:val="24"/>
                <w:lang w:val="es-MX"/>
              </w:rPr>
              <w:t xml:space="preserve">, </w:t>
            </w:r>
            <w:r w:rsidRPr="00BB2559">
              <w:rPr>
                <w:rFonts w:ascii="Arial" w:hAnsi="Arial" w:cs="Arial"/>
                <w:color w:val="010101"/>
                <w:w w:val="105"/>
                <w:szCs w:val="24"/>
                <w:lang w:val="es-MX"/>
              </w:rPr>
              <w:t>inclusión</w:t>
            </w:r>
            <w:r w:rsidR="00821FA3" w:rsidRPr="00BB2559">
              <w:rPr>
                <w:rFonts w:ascii="Arial" w:hAnsi="Arial" w:cs="Arial"/>
                <w:color w:val="010101"/>
                <w:w w:val="105"/>
                <w:szCs w:val="24"/>
                <w:lang w:val="es-MX"/>
              </w:rPr>
              <w:t xml:space="preserve"> </w:t>
            </w:r>
            <w:r w:rsidRPr="00BB2559">
              <w:rPr>
                <w:rFonts w:ascii="Arial" w:hAnsi="Arial" w:cs="Arial"/>
                <w:color w:val="010101"/>
                <w:w w:val="105"/>
                <w:szCs w:val="24"/>
                <w:lang w:val="es-MX"/>
              </w:rPr>
              <w:t>cigarrillos</w:t>
            </w:r>
            <w:r w:rsidR="00821FA3" w:rsidRPr="00BB2559">
              <w:rPr>
                <w:rFonts w:ascii="Arial" w:hAnsi="Arial" w:cs="Arial"/>
                <w:color w:val="010101"/>
                <w:w w:val="105"/>
                <w:szCs w:val="24"/>
                <w:lang w:val="es-MX"/>
              </w:rPr>
              <w:t xml:space="preserve"> </w:t>
            </w:r>
            <w:r w:rsidRPr="00BB2559">
              <w:rPr>
                <w:rFonts w:ascii="Arial" w:hAnsi="Arial" w:cs="Arial"/>
                <w:color w:val="010101"/>
                <w:w w:val="105"/>
                <w:szCs w:val="24"/>
                <w:lang w:val="es-MX"/>
              </w:rPr>
              <w:t>u</w:t>
            </w:r>
            <w:r w:rsidR="00821FA3" w:rsidRPr="00BB2559">
              <w:rPr>
                <w:rFonts w:ascii="Arial" w:hAnsi="Arial" w:cs="Arial"/>
                <w:color w:val="010101"/>
                <w:w w:val="105"/>
                <w:szCs w:val="24"/>
                <w:lang w:val="es-MX"/>
              </w:rPr>
              <w:t xml:space="preserve"> otr</w:t>
            </w:r>
            <w:r w:rsidRPr="00BB2559">
              <w:rPr>
                <w:rFonts w:ascii="Arial" w:hAnsi="Arial" w:cs="Arial"/>
                <w:color w:val="010101"/>
                <w:w w:val="105"/>
                <w:szCs w:val="24"/>
                <w:lang w:val="es-MX"/>
              </w:rPr>
              <w:t>os</w:t>
            </w:r>
            <w:r w:rsidR="00821FA3" w:rsidRPr="00BB2559">
              <w:rPr>
                <w:rFonts w:ascii="Arial" w:hAnsi="Arial" w:cs="Arial"/>
                <w:color w:val="010101"/>
                <w:w w:val="105"/>
                <w:szCs w:val="24"/>
                <w:lang w:val="es-MX"/>
              </w:rPr>
              <w:t xml:space="preserve"> product</w:t>
            </w:r>
            <w:r w:rsidRPr="00BB2559">
              <w:rPr>
                <w:rFonts w:ascii="Arial" w:hAnsi="Arial" w:cs="Arial"/>
                <w:color w:val="010101"/>
                <w:w w:val="105"/>
                <w:szCs w:val="24"/>
                <w:lang w:val="es-MX"/>
              </w:rPr>
              <w:t>o</w:t>
            </w:r>
            <w:r w:rsidR="00821FA3" w:rsidRPr="00BB2559">
              <w:rPr>
                <w:rFonts w:ascii="Arial" w:hAnsi="Arial" w:cs="Arial"/>
                <w:color w:val="010101"/>
                <w:w w:val="105"/>
                <w:szCs w:val="24"/>
                <w:lang w:val="es-MX"/>
              </w:rPr>
              <w:t>s</w:t>
            </w:r>
            <w:r w:rsidRPr="00BB2559">
              <w:rPr>
                <w:rFonts w:ascii="Arial" w:hAnsi="Arial" w:cs="Arial"/>
                <w:color w:val="010101"/>
                <w:w w:val="105"/>
                <w:szCs w:val="24"/>
                <w:lang w:val="es-MX"/>
              </w:rPr>
              <w:t xml:space="preserve"> de vapor</w:t>
            </w:r>
            <w:r w:rsidR="00821FA3" w:rsidRPr="00BB2559">
              <w:rPr>
                <w:rFonts w:ascii="Arial" w:hAnsi="Arial" w:cs="Arial"/>
                <w:color w:val="010101"/>
                <w:w w:val="105"/>
                <w:szCs w:val="24"/>
                <w:lang w:val="es-MX"/>
              </w:rPr>
              <w:t xml:space="preserve">. </w:t>
            </w:r>
          </w:p>
        </w:tc>
        <w:tc>
          <w:tcPr>
            <w:tcW w:w="2374" w:type="dxa"/>
            <w:tcBorders>
              <w:top w:val="single" w:sz="8" w:space="0" w:color="auto"/>
            </w:tcBorders>
            <w:shd w:val="clear" w:color="auto" w:fill="auto"/>
          </w:tcPr>
          <w:p w:rsidR="00821FA3" w:rsidRPr="00BB2559" w:rsidRDefault="00821FA3" w:rsidP="00821FA3">
            <w:pPr>
              <w:pStyle w:val="TableParagraph"/>
              <w:rPr>
                <w:sz w:val="24"/>
                <w:szCs w:val="24"/>
                <w:lang w:val="es-MX"/>
              </w:rPr>
            </w:pPr>
            <w:r w:rsidRPr="00BB2559">
              <w:rPr>
                <w:sz w:val="24"/>
                <w:szCs w:val="24"/>
                <w:lang w:val="es-MX"/>
              </w:rPr>
              <w:t>K-</w:t>
            </w:r>
            <w:r w:rsidR="000F3309" w:rsidRPr="00BB2559">
              <w:rPr>
                <w:sz w:val="24"/>
                <w:szCs w:val="24"/>
                <w:lang w:val="es-MX"/>
              </w:rPr>
              <w:t>4</w:t>
            </w:r>
            <w:r w:rsidRPr="00BB2559">
              <w:rPr>
                <w:sz w:val="24"/>
                <w:szCs w:val="24"/>
                <w:lang w:val="es-MX"/>
              </w:rPr>
              <w:t xml:space="preserve"> = </w:t>
            </w:r>
            <w:r w:rsidR="00684844" w:rsidRPr="00BB2559">
              <w:rPr>
                <w:sz w:val="24"/>
                <w:szCs w:val="24"/>
                <w:lang w:val="es-MX"/>
              </w:rPr>
              <w:t>SS</w:t>
            </w:r>
            <w:r w:rsidRPr="00BB2559">
              <w:rPr>
                <w:sz w:val="24"/>
                <w:szCs w:val="24"/>
                <w:lang w:val="es-MX"/>
              </w:rPr>
              <w:t>, L</w:t>
            </w:r>
            <w:r w:rsidR="00C948FA" w:rsidRPr="00BB2559">
              <w:rPr>
                <w:sz w:val="24"/>
                <w:szCs w:val="24"/>
                <w:lang w:val="es-MX"/>
              </w:rPr>
              <w:t>E</w:t>
            </w:r>
          </w:p>
          <w:p w:rsidR="00821FA3" w:rsidRPr="00BB2559" w:rsidRDefault="000F3309" w:rsidP="002D50E2">
            <w:pPr>
              <w:pStyle w:val="TableParagraph"/>
              <w:rPr>
                <w:sz w:val="24"/>
                <w:szCs w:val="24"/>
                <w:lang w:val="es-MX"/>
              </w:rPr>
            </w:pPr>
            <w:r w:rsidRPr="00BB2559">
              <w:rPr>
                <w:sz w:val="24"/>
                <w:szCs w:val="24"/>
                <w:lang w:val="es-MX"/>
              </w:rPr>
              <w:t>5-</w:t>
            </w:r>
            <w:r w:rsidR="00821FA3" w:rsidRPr="00BB2559">
              <w:rPr>
                <w:sz w:val="24"/>
                <w:szCs w:val="24"/>
                <w:lang w:val="es-MX"/>
              </w:rPr>
              <w:t xml:space="preserve">12 = </w:t>
            </w:r>
            <w:r w:rsidR="00684844" w:rsidRPr="00BB2559">
              <w:rPr>
                <w:sz w:val="24"/>
                <w:szCs w:val="24"/>
                <w:lang w:val="es-MX"/>
              </w:rPr>
              <w:t>SS</w:t>
            </w:r>
            <w:r w:rsidR="00821FA3" w:rsidRPr="00BB2559">
              <w:rPr>
                <w:sz w:val="24"/>
                <w:szCs w:val="24"/>
                <w:lang w:val="es-MX"/>
              </w:rPr>
              <w:t>, L</w:t>
            </w:r>
            <w:r w:rsidR="000E31BA" w:rsidRPr="00BB2559">
              <w:rPr>
                <w:sz w:val="24"/>
                <w:szCs w:val="24"/>
                <w:lang w:val="es-MX"/>
              </w:rPr>
              <w:t>S</w:t>
            </w:r>
            <w:r w:rsidR="00821FA3" w:rsidRPr="00BB2559">
              <w:rPr>
                <w:sz w:val="24"/>
                <w:szCs w:val="24"/>
                <w:lang w:val="es-MX"/>
              </w:rPr>
              <w:t>, L</w:t>
            </w:r>
            <w:r w:rsidR="00C948FA" w:rsidRPr="00BB2559">
              <w:rPr>
                <w:sz w:val="24"/>
                <w:szCs w:val="24"/>
                <w:lang w:val="es-MX"/>
              </w:rPr>
              <w:t>E</w:t>
            </w:r>
          </w:p>
        </w:tc>
      </w:tr>
      <w:tr w:rsidR="00CC0CC8" w:rsidRPr="00BB2559" w:rsidTr="00DA4EFA">
        <w:tc>
          <w:tcPr>
            <w:tcW w:w="1052" w:type="dxa"/>
            <w:shd w:val="clear" w:color="auto" w:fill="auto"/>
          </w:tcPr>
          <w:p w:rsidR="00CC0CC8" w:rsidRPr="00BB2559" w:rsidRDefault="00CC0CC8" w:rsidP="000850ED">
            <w:pPr>
              <w:autoSpaceDE w:val="0"/>
              <w:autoSpaceDN w:val="0"/>
              <w:adjustRightInd w:val="0"/>
              <w:outlineLvl w:val="0"/>
              <w:rPr>
                <w:rFonts w:ascii="Arial" w:hAnsi="Arial" w:cs="Arial"/>
                <w:b/>
                <w:color w:val="auto"/>
                <w:szCs w:val="24"/>
                <w:lang w:val="es-MX"/>
              </w:rPr>
            </w:pPr>
            <w:r w:rsidRPr="00BB2559">
              <w:rPr>
                <w:rFonts w:ascii="Arial" w:hAnsi="Arial" w:cs="Arial"/>
                <w:b/>
                <w:color w:val="010101"/>
                <w:w w:val="105"/>
                <w:szCs w:val="24"/>
                <w:lang w:val="es-MX"/>
              </w:rPr>
              <w:t>03</w:t>
            </w:r>
            <w:r w:rsidR="002B5E11" w:rsidRPr="00BB2559">
              <w:rPr>
                <w:rFonts w:ascii="Arial" w:hAnsi="Arial" w:cs="Arial"/>
                <w:b/>
                <w:color w:val="010101"/>
                <w:w w:val="105"/>
                <w:szCs w:val="24"/>
                <w:lang w:val="es-MX"/>
              </w:rPr>
              <w:t>*</w:t>
            </w:r>
          </w:p>
        </w:tc>
        <w:tc>
          <w:tcPr>
            <w:tcW w:w="2527" w:type="dxa"/>
            <w:shd w:val="clear" w:color="auto" w:fill="auto"/>
          </w:tcPr>
          <w:p w:rsidR="00CC0CC8" w:rsidRPr="00BB2559" w:rsidRDefault="00CC0CC8" w:rsidP="000850ED">
            <w:pPr>
              <w:autoSpaceDE w:val="0"/>
              <w:autoSpaceDN w:val="0"/>
              <w:adjustRightInd w:val="0"/>
              <w:outlineLvl w:val="0"/>
              <w:rPr>
                <w:rFonts w:ascii="Arial" w:hAnsi="Arial" w:cs="Arial"/>
                <w:b/>
                <w:color w:val="auto"/>
                <w:szCs w:val="24"/>
                <w:lang w:val="es-MX"/>
              </w:rPr>
            </w:pPr>
            <w:r w:rsidRPr="00BB2559">
              <w:rPr>
                <w:rFonts w:ascii="Arial" w:hAnsi="Arial" w:cs="Arial"/>
                <w:b/>
                <w:color w:val="010101"/>
                <w:w w:val="105"/>
                <w:szCs w:val="24"/>
                <w:lang w:val="es-MX"/>
              </w:rPr>
              <w:t>Alcohol</w:t>
            </w:r>
          </w:p>
        </w:tc>
        <w:tc>
          <w:tcPr>
            <w:tcW w:w="5042" w:type="dxa"/>
            <w:shd w:val="clear" w:color="auto" w:fill="auto"/>
          </w:tcPr>
          <w:p w:rsidR="00DC2DB3" w:rsidRPr="00BB2559" w:rsidRDefault="00EC2FE8" w:rsidP="00684844">
            <w:pPr>
              <w:autoSpaceDE w:val="0"/>
              <w:autoSpaceDN w:val="0"/>
              <w:adjustRightInd w:val="0"/>
              <w:outlineLvl w:val="0"/>
              <w:rPr>
                <w:rFonts w:ascii="Arial" w:hAnsi="Arial" w:cs="Arial"/>
                <w:color w:val="auto"/>
                <w:szCs w:val="24"/>
                <w:lang w:val="es-MX"/>
              </w:rPr>
            </w:pPr>
            <w:r w:rsidRPr="00BB2559">
              <w:rPr>
                <w:rFonts w:ascii="Arial" w:hAnsi="Arial" w:cs="Arial"/>
                <w:color w:val="auto"/>
                <w:w w:val="105"/>
                <w:szCs w:val="24"/>
                <w:lang w:val="es-MX"/>
              </w:rPr>
              <w:t>Fabricación, venta, compra, transporte, posesión o consumo de bebidas alcohólicas embriagantes o sustancias representadas como alcohol en la escuela o actividades escolares</w:t>
            </w:r>
            <w:r w:rsidR="00E55EDE" w:rsidRPr="00BB2559">
              <w:rPr>
                <w:rFonts w:ascii="Arial" w:hAnsi="Arial" w:cs="Arial"/>
                <w:color w:val="auto"/>
                <w:w w:val="105"/>
                <w:szCs w:val="24"/>
                <w:lang w:val="es-MX"/>
              </w:rPr>
              <w:t xml:space="preserve">.  </w:t>
            </w:r>
            <w:r w:rsidR="00CC0CC8" w:rsidRPr="00BB2559">
              <w:rPr>
                <w:rFonts w:ascii="Arial" w:hAnsi="Arial" w:cs="Arial"/>
                <w:color w:val="auto"/>
                <w:w w:val="105"/>
                <w:szCs w:val="24"/>
                <w:lang w:val="es-MX"/>
              </w:rPr>
              <w:t xml:space="preserve"> </w:t>
            </w:r>
          </w:p>
        </w:tc>
        <w:tc>
          <w:tcPr>
            <w:tcW w:w="2374" w:type="dxa"/>
            <w:shd w:val="clear" w:color="auto" w:fill="auto"/>
          </w:tcPr>
          <w:p w:rsidR="00936740" w:rsidRPr="00BB2559" w:rsidRDefault="00936740" w:rsidP="00936740">
            <w:pPr>
              <w:pStyle w:val="TableParagraph"/>
              <w:rPr>
                <w:sz w:val="24"/>
                <w:szCs w:val="24"/>
                <w:lang w:val="es-MX"/>
              </w:rPr>
            </w:pPr>
            <w:r w:rsidRPr="00BB2559">
              <w:rPr>
                <w:sz w:val="24"/>
                <w:szCs w:val="24"/>
                <w:lang w:val="es-MX"/>
              </w:rPr>
              <w:t>K-</w:t>
            </w:r>
            <w:r w:rsidR="000F3309" w:rsidRPr="00BB2559">
              <w:rPr>
                <w:sz w:val="24"/>
                <w:szCs w:val="24"/>
                <w:lang w:val="es-MX"/>
              </w:rPr>
              <w:t>4</w:t>
            </w:r>
            <w:r w:rsidRPr="00BB2559">
              <w:rPr>
                <w:sz w:val="24"/>
                <w:szCs w:val="24"/>
                <w:lang w:val="es-MX"/>
              </w:rPr>
              <w:t xml:space="preserve"> = </w:t>
            </w:r>
            <w:r w:rsidR="008A68A0" w:rsidRPr="00BB2559">
              <w:rPr>
                <w:sz w:val="24"/>
                <w:szCs w:val="24"/>
                <w:lang w:val="es-MX"/>
              </w:rPr>
              <w:t>S</w:t>
            </w:r>
            <w:r w:rsidR="000E31BA" w:rsidRPr="00BB2559">
              <w:rPr>
                <w:sz w:val="24"/>
                <w:szCs w:val="24"/>
                <w:lang w:val="es-MX"/>
              </w:rPr>
              <w:t>S</w:t>
            </w:r>
            <w:r w:rsidR="008A68A0" w:rsidRPr="00BB2559">
              <w:rPr>
                <w:sz w:val="24"/>
                <w:szCs w:val="24"/>
                <w:lang w:val="es-MX"/>
              </w:rPr>
              <w:t>, L</w:t>
            </w:r>
            <w:r w:rsidR="00C948FA" w:rsidRPr="00BB2559">
              <w:rPr>
                <w:sz w:val="24"/>
                <w:szCs w:val="24"/>
                <w:lang w:val="es-MX"/>
              </w:rPr>
              <w:t>E</w:t>
            </w:r>
          </w:p>
          <w:p w:rsidR="00CC0CC8" w:rsidRPr="00BB2559" w:rsidRDefault="000F3309" w:rsidP="000F3309">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5</w:t>
            </w:r>
            <w:r w:rsidR="00936740" w:rsidRPr="00BB2559">
              <w:rPr>
                <w:rFonts w:ascii="Arial" w:hAnsi="Arial" w:cs="Arial"/>
                <w:color w:val="auto"/>
                <w:szCs w:val="24"/>
                <w:lang w:val="es-MX"/>
              </w:rPr>
              <w:t>-12 = L</w:t>
            </w:r>
            <w:r w:rsidR="000E31BA" w:rsidRPr="00BB2559">
              <w:rPr>
                <w:rFonts w:ascii="Arial" w:hAnsi="Arial" w:cs="Arial"/>
                <w:color w:val="auto"/>
                <w:szCs w:val="24"/>
                <w:lang w:val="es-MX"/>
              </w:rPr>
              <w:t>S</w:t>
            </w:r>
            <w:r w:rsidR="008A68A0" w:rsidRPr="00BB2559">
              <w:rPr>
                <w:rFonts w:ascii="Arial" w:hAnsi="Arial" w:cs="Arial"/>
                <w:color w:val="auto"/>
                <w:szCs w:val="24"/>
                <w:lang w:val="es-MX"/>
              </w:rPr>
              <w:t xml:space="preserve"> 90 </w:t>
            </w:r>
            <w:r w:rsidR="00EC2FE8" w:rsidRPr="00BB2559">
              <w:rPr>
                <w:rFonts w:ascii="Arial" w:hAnsi="Arial" w:cs="Arial"/>
                <w:color w:val="auto"/>
                <w:szCs w:val="24"/>
                <w:lang w:val="es-MX"/>
              </w:rPr>
              <w:t>días</w:t>
            </w:r>
            <w:r w:rsidR="008A68A0" w:rsidRPr="00BB2559">
              <w:rPr>
                <w:rFonts w:ascii="Arial" w:hAnsi="Arial" w:cs="Arial"/>
                <w:color w:val="auto"/>
                <w:szCs w:val="24"/>
                <w:lang w:val="es-MX"/>
              </w:rPr>
              <w:t xml:space="preserve">, </w:t>
            </w:r>
            <w:r w:rsidR="00C948FA" w:rsidRPr="00BB2559">
              <w:rPr>
                <w:rFonts w:ascii="Arial" w:hAnsi="Arial" w:cs="Arial"/>
                <w:color w:val="auto"/>
                <w:szCs w:val="24"/>
                <w:lang w:val="es-MX"/>
              </w:rPr>
              <w:t>LE</w:t>
            </w:r>
          </w:p>
          <w:p w:rsidR="000B6D0E" w:rsidRPr="00BB2559" w:rsidRDefault="000B6D0E" w:rsidP="00EC2FE8">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Program</w:t>
            </w:r>
            <w:r w:rsidR="00EC2FE8" w:rsidRPr="00BB2559">
              <w:rPr>
                <w:rFonts w:ascii="Arial" w:hAnsi="Arial" w:cs="Arial"/>
                <w:color w:val="auto"/>
                <w:szCs w:val="24"/>
                <w:lang w:val="es-MX"/>
              </w:rPr>
              <w:t>a de intervención</w:t>
            </w:r>
          </w:p>
        </w:tc>
      </w:tr>
      <w:tr w:rsidR="0082094A" w:rsidRPr="00BB2559" w:rsidTr="00DA4EFA">
        <w:tc>
          <w:tcPr>
            <w:tcW w:w="10995" w:type="dxa"/>
            <w:gridSpan w:val="4"/>
            <w:shd w:val="clear" w:color="auto" w:fill="auto"/>
          </w:tcPr>
          <w:p w:rsidR="00EC2FE8" w:rsidRPr="00BB2559" w:rsidRDefault="00EC2FE8" w:rsidP="00EC2FE8">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Programa de Intervención de Alcohol y Drogas: Se puede reducir el número de días de suspensión por participar en intervención aprobada por el Distrito.</w:t>
            </w:r>
          </w:p>
          <w:p w:rsidR="00EC2FE8" w:rsidRPr="00DA4EFA" w:rsidRDefault="00EC2FE8" w:rsidP="00EC2FE8">
            <w:pPr>
              <w:autoSpaceDE w:val="0"/>
              <w:autoSpaceDN w:val="0"/>
              <w:adjustRightInd w:val="0"/>
              <w:outlineLvl w:val="0"/>
              <w:rPr>
                <w:rFonts w:ascii="Arial" w:hAnsi="Arial" w:cs="Arial"/>
                <w:color w:val="auto"/>
                <w:sz w:val="12"/>
                <w:szCs w:val="24"/>
                <w:lang w:val="es-MX"/>
              </w:rPr>
            </w:pPr>
          </w:p>
          <w:p w:rsidR="00EC2FE8" w:rsidRPr="00BB2559" w:rsidRDefault="00EC2FE8" w:rsidP="00EC2FE8">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El programa de Intervención de Alcohol y Drogas de Eastmont requiere que el estudiante cumpla con una evaluación para determinar la participación de drogas y alcohol y revelar los resultados tanto con la administración como con los padres. Si el estudiante admite usar y acepta cumplir con las recomendaciones, la evaluación puede ser completada por el Especialista en Intervención de Alcohol y Drogas del Distrito. Todas las otras primeras ofensas requieren una prueba de orina a través de un Profesional de Dependencia Química Certificado por el Estado y la verificación de la evaluación antes de una determinación final de la disciplina.</w:t>
            </w:r>
          </w:p>
          <w:p w:rsidR="00EC2FE8" w:rsidRPr="00DA4EFA" w:rsidRDefault="00EC2FE8" w:rsidP="00EC2FE8">
            <w:pPr>
              <w:autoSpaceDE w:val="0"/>
              <w:autoSpaceDN w:val="0"/>
              <w:adjustRightInd w:val="0"/>
              <w:outlineLvl w:val="0"/>
              <w:rPr>
                <w:rFonts w:ascii="Arial" w:hAnsi="Arial" w:cs="Arial"/>
                <w:color w:val="auto"/>
                <w:sz w:val="12"/>
                <w:szCs w:val="12"/>
                <w:lang w:val="es-MX"/>
              </w:rPr>
            </w:pPr>
          </w:p>
          <w:p w:rsidR="00EC2FE8" w:rsidRPr="00BB2559" w:rsidRDefault="00EC2FE8" w:rsidP="00EC2FE8">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Para todas las ofensas adicionales, el estudiante debe completar una evaluación con un Profesional de Dependencia Química Certificado del Estado o un Asistente Estudiantil con los costos pagados por el estudiante y su padre / guardián. Un estudiante que cumpla con los requisitos del Modelo de Intervención anterior y tenga la suspensión reducida tendrá la oportunidad de recuperar todo el trabajo en las clases perdidas debido a la suspensión.</w:t>
            </w:r>
          </w:p>
          <w:p w:rsidR="00EC2FE8" w:rsidRPr="00C22F1B" w:rsidRDefault="00EC2FE8" w:rsidP="00EC2FE8">
            <w:pPr>
              <w:autoSpaceDE w:val="0"/>
              <w:autoSpaceDN w:val="0"/>
              <w:adjustRightInd w:val="0"/>
              <w:outlineLvl w:val="0"/>
              <w:rPr>
                <w:rFonts w:ascii="Arial" w:hAnsi="Arial" w:cs="Arial"/>
                <w:color w:val="auto"/>
                <w:sz w:val="12"/>
                <w:szCs w:val="24"/>
                <w:lang w:val="es-MX"/>
              </w:rPr>
            </w:pPr>
          </w:p>
          <w:p w:rsidR="00EC2FE8" w:rsidRPr="00BB2559" w:rsidRDefault="00EC2FE8" w:rsidP="00EC2FE8">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Los estudiantes que participen en el modelo de intervención estarán sujetos a pruebas de uso oral de drogas y alcohol a discreción y costo del Distrito durante los doce meses siguientes a la fecha de la infracción. Si una prueba oral es positiva, se aplicará la suspensión a largo plazo. Un padre puede optar por desafiar los resultados de las pruebas orales pagando a sus expensas por exámenes adicionales de análisis de orina en un laboratorio aprobado por el Distrito. Si los resultados confirman el resultado oral positivo, la suspensión puede ser implementada. Si las pruebas son negativas para el consumo de drogas ilegales, se descartarán los resultados orales.</w:t>
            </w:r>
          </w:p>
          <w:p w:rsidR="00EC2FE8" w:rsidRPr="00C22F1B" w:rsidRDefault="00EC2FE8" w:rsidP="00EC2FE8">
            <w:pPr>
              <w:autoSpaceDE w:val="0"/>
              <w:autoSpaceDN w:val="0"/>
              <w:adjustRightInd w:val="0"/>
              <w:outlineLvl w:val="0"/>
              <w:rPr>
                <w:rFonts w:ascii="Arial" w:hAnsi="Arial" w:cs="Arial"/>
                <w:color w:val="auto"/>
                <w:sz w:val="12"/>
                <w:szCs w:val="12"/>
                <w:lang w:val="es-MX"/>
              </w:rPr>
            </w:pPr>
          </w:p>
          <w:p w:rsidR="00972181" w:rsidRPr="00BB2559" w:rsidRDefault="00EC2FE8" w:rsidP="00C22F1B">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El director del edificio, o su designado, y el oficial de audiencia tienen la autoridad para otorgar excepciones a esta acción disciplinaria en casos que involucren circunstancias atenuantes y / o excepcionales, incluyendo violaciones relacionadas con la venta y entrega de sustancias controladas en propiedad escolar.</w:t>
            </w:r>
          </w:p>
        </w:tc>
      </w:tr>
      <w:tr w:rsidR="00853111" w:rsidRPr="00BB2559" w:rsidTr="00C22F1B">
        <w:tc>
          <w:tcPr>
            <w:tcW w:w="1052" w:type="dxa"/>
            <w:tcBorders>
              <w:top w:val="single" w:sz="8" w:space="0" w:color="auto"/>
              <w:left w:val="single" w:sz="8" w:space="0" w:color="auto"/>
              <w:bottom w:val="single" w:sz="8" w:space="0" w:color="auto"/>
              <w:right w:val="single" w:sz="8" w:space="0" w:color="auto"/>
            </w:tcBorders>
            <w:shd w:val="clear" w:color="auto" w:fill="auto"/>
            <w:vAlign w:val="center"/>
          </w:tcPr>
          <w:p w:rsidR="00853111" w:rsidRPr="00BB2559" w:rsidRDefault="00EC2FE8" w:rsidP="00EC2FE8">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Código</w:t>
            </w: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853111" w:rsidRPr="00BB2559" w:rsidRDefault="00EC2FE8" w:rsidP="00F72B06">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Comportamiento</w:t>
            </w:r>
          </w:p>
        </w:tc>
        <w:tc>
          <w:tcPr>
            <w:tcW w:w="5042" w:type="dxa"/>
            <w:tcBorders>
              <w:top w:val="single" w:sz="8" w:space="0" w:color="auto"/>
              <w:left w:val="single" w:sz="8" w:space="0" w:color="auto"/>
              <w:bottom w:val="single" w:sz="8" w:space="0" w:color="auto"/>
              <w:right w:val="single" w:sz="8" w:space="0" w:color="auto"/>
            </w:tcBorders>
            <w:shd w:val="clear" w:color="auto" w:fill="auto"/>
            <w:vAlign w:val="center"/>
          </w:tcPr>
          <w:p w:rsidR="00853111" w:rsidRPr="00BB2559" w:rsidRDefault="00EC2FE8" w:rsidP="00F72B06">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Descripción</w:t>
            </w:r>
          </w:p>
        </w:tc>
        <w:tc>
          <w:tcPr>
            <w:tcW w:w="2374" w:type="dxa"/>
            <w:tcBorders>
              <w:top w:val="single" w:sz="8" w:space="0" w:color="auto"/>
              <w:left w:val="single" w:sz="8" w:space="0" w:color="auto"/>
              <w:bottom w:val="single" w:sz="8" w:space="0" w:color="auto"/>
              <w:right w:val="single" w:sz="8" w:space="0" w:color="auto"/>
            </w:tcBorders>
            <w:shd w:val="clear" w:color="auto" w:fill="auto"/>
            <w:vAlign w:val="center"/>
          </w:tcPr>
          <w:p w:rsidR="00853111" w:rsidRPr="00BB2559" w:rsidRDefault="00EC2FE8" w:rsidP="00F72B06">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Consecuencias</w:t>
            </w:r>
          </w:p>
        </w:tc>
      </w:tr>
      <w:tr w:rsidR="00CC0CC8" w:rsidRPr="00BB2559" w:rsidTr="00C22F1B">
        <w:tc>
          <w:tcPr>
            <w:tcW w:w="1052" w:type="dxa"/>
            <w:shd w:val="clear" w:color="auto" w:fill="auto"/>
          </w:tcPr>
          <w:p w:rsidR="00CC0CC8" w:rsidRPr="00BB2559" w:rsidRDefault="002A0D4B" w:rsidP="000850ED">
            <w:pPr>
              <w:autoSpaceDE w:val="0"/>
              <w:autoSpaceDN w:val="0"/>
              <w:adjustRightInd w:val="0"/>
              <w:outlineLvl w:val="0"/>
              <w:rPr>
                <w:rFonts w:ascii="Arial" w:hAnsi="Arial" w:cs="Arial"/>
                <w:b/>
                <w:color w:val="auto"/>
                <w:szCs w:val="24"/>
                <w:lang w:val="es-MX"/>
              </w:rPr>
            </w:pPr>
            <w:r w:rsidRPr="00BB2559">
              <w:rPr>
                <w:rFonts w:ascii="Arial" w:hAnsi="Arial" w:cs="Arial"/>
                <w:b/>
                <w:color w:val="auto"/>
                <w:szCs w:val="24"/>
                <w:lang w:val="es-MX"/>
              </w:rPr>
              <w:t>0</w:t>
            </w:r>
            <w:r w:rsidR="002B5E11" w:rsidRPr="00BB2559">
              <w:rPr>
                <w:rFonts w:ascii="Arial" w:hAnsi="Arial" w:cs="Arial"/>
                <w:b/>
                <w:color w:val="auto"/>
                <w:szCs w:val="24"/>
                <w:lang w:val="es-MX"/>
              </w:rPr>
              <w:t>4*</w:t>
            </w:r>
          </w:p>
        </w:tc>
        <w:tc>
          <w:tcPr>
            <w:tcW w:w="2527" w:type="dxa"/>
            <w:shd w:val="clear" w:color="auto" w:fill="auto"/>
          </w:tcPr>
          <w:p w:rsidR="00CC0CC8" w:rsidRPr="00BB2559" w:rsidRDefault="00EC2FE8" w:rsidP="00EC2FE8">
            <w:pPr>
              <w:autoSpaceDE w:val="0"/>
              <w:autoSpaceDN w:val="0"/>
              <w:adjustRightInd w:val="0"/>
              <w:outlineLvl w:val="0"/>
              <w:rPr>
                <w:rFonts w:ascii="Arial" w:hAnsi="Arial" w:cs="Arial"/>
                <w:b/>
                <w:color w:val="auto"/>
                <w:szCs w:val="24"/>
                <w:lang w:val="es-MX"/>
              </w:rPr>
            </w:pPr>
            <w:r w:rsidRPr="00BB2559">
              <w:rPr>
                <w:rFonts w:ascii="Arial" w:hAnsi="Arial" w:cs="Arial"/>
                <w:b/>
                <w:color w:val="010101"/>
                <w:w w:val="105"/>
                <w:szCs w:val="24"/>
                <w:lang w:val="es-MX"/>
              </w:rPr>
              <w:t>Dro</w:t>
            </w:r>
            <w:r w:rsidR="002B5E11" w:rsidRPr="00BB2559">
              <w:rPr>
                <w:rFonts w:ascii="Arial" w:hAnsi="Arial" w:cs="Arial"/>
                <w:b/>
                <w:color w:val="010101"/>
                <w:w w:val="105"/>
                <w:szCs w:val="24"/>
                <w:lang w:val="es-MX"/>
              </w:rPr>
              <w:t>g</w:t>
            </w:r>
            <w:r w:rsidRPr="00BB2559">
              <w:rPr>
                <w:rFonts w:ascii="Arial" w:hAnsi="Arial" w:cs="Arial"/>
                <w:b/>
                <w:color w:val="010101"/>
                <w:w w:val="105"/>
                <w:szCs w:val="24"/>
                <w:lang w:val="es-MX"/>
              </w:rPr>
              <w:t>as Ilícitas</w:t>
            </w:r>
            <w:r w:rsidR="002B5E11" w:rsidRPr="00BB2559">
              <w:rPr>
                <w:rFonts w:ascii="Arial" w:hAnsi="Arial" w:cs="Arial"/>
                <w:b/>
                <w:color w:val="010101"/>
                <w:w w:val="105"/>
                <w:szCs w:val="24"/>
                <w:lang w:val="es-MX"/>
              </w:rPr>
              <w:t xml:space="preserve"> (no </w:t>
            </w:r>
            <w:r w:rsidRPr="00BB2559">
              <w:rPr>
                <w:rFonts w:ascii="Arial" w:hAnsi="Arial" w:cs="Arial"/>
                <w:b/>
                <w:color w:val="010101"/>
                <w:w w:val="105"/>
                <w:szCs w:val="24"/>
                <w:lang w:val="es-MX"/>
              </w:rPr>
              <w:t>marihuana</w:t>
            </w:r>
            <w:r w:rsidR="002B5E11" w:rsidRPr="00BB2559">
              <w:rPr>
                <w:rFonts w:ascii="Arial" w:hAnsi="Arial" w:cs="Arial"/>
                <w:b/>
                <w:color w:val="010101"/>
                <w:w w:val="105"/>
                <w:szCs w:val="24"/>
                <w:lang w:val="es-MX"/>
              </w:rPr>
              <w:t>)</w:t>
            </w:r>
          </w:p>
        </w:tc>
        <w:tc>
          <w:tcPr>
            <w:tcW w:w="5042" w:type="dxa"/>
            <w:shd w:val="clear" w:color="auto" w:fill="auto"/>
          </w:tcPr>
          <w:p w:rsidR="00CC0CC8" w:rsidRDefault="00370F40" w:rsidP="00555F3B">
            <w:pPr>
              <w:autoSpaceDE w:val="0"/>
              <w:autoSpaceDN w:val="0"/>
              <w:adjustRightInd w:val="0"/>
              <w:outlineLvl w:val="0"/>
              <w:rPr>
                <w:rFonts w:ascii="Arial" w:hAnsi="Arial" w:cs="Arial"/>
                <w:color w:val="010101"/>
                <w:w w:val="105"/>
                <w:szCs w:val="24"/>
                <w:lang w:val="es-MX"/>
              </w:rPr>
            </w:pPr>
            <w:r w:rsidRPr="00BB2559">
              <w:rPr>
                <w:rFonts w:ascii="Arial" w:hAnsi="Arial" w:cs="Arial"/>
                <w:color w:val="010101"/>
                <w:w w:val="105"/>
                <w:szCs w:val="24"/>
                <w:lang w:val="es-MX"/>
              </w:rPr>
              <w:t>El uso, cultivo, fabricación, distribución, venta, solicitación, compra, posesión, transporte o importación ilegal de cualquier droga o sustancia narcótica controlada o la violación de la política de drogas del distrito. Incluya el uso, posesión o distribución de cualquier receta o medicamento de venta libre (por ejemplo, aspirina, jarabes para la tos, píldoras de cafeína, aerosoles nasales).</w:t>
            </w:r>
          </w:p>
          <w:p w:rsidR="00C22F1B" w:rsidRPr="00BB2559" w:rsidRDefault="00C22F1B" w:rsidP="00555F3B">
            <w:pPr>
              <w:autoSpaceDE w:val="0"/>
              <w:autoSpaceDN w:val="0"/>
              <w:adjustRightInd w:val="0"/>
              <w:outlineLvl w:val="0"/>
              <w:rPr>
                <w:rFonts w:ascii="Arial" w:hAnsi="Arial" w:cs="Arial"/>
                <w:color w:val="auto"/>
                <w:szCs w:val="24"/>
                <w:lang w:val="es-MX"/>
              </w:rPr>
            </w:pPr>
          </w:p>
        </w:tc>
        <w:tc>
          <w:tcPr>
            <w:tcW w:w="2374" w:type="dxa"/>
            <w:shd w:val="clear" w:color="auto" w:fill="auto"/>
          </w:tcPr>
          <w:p w:rsidR="00B34194" w:rsidRPr="00BB2559" w:rsidRDefault="00B34194" w:rsidP="00555F3B">
            <w:pPr>
              <w:pStyle w:val="TableParagraph"/>
              <w:rPr>
                <w:sz w:val="24"/>
                <w:szCs w:val="24"/>
                <w:lang w:val="es-MX"/>
              </w:rPr>
            </w:pPr>
            <w:r w:rsidRPr="00BB2559">
              <w:rPr>
                <w:sz w:val="24"/>
                <w:szCs w:val="24"/>
                <w:lang w:val="es-MX"/>
              </w:rPr>
              <w:t>K-4 = S</w:t>
            </w:r>
            <w:r w:rsidR="003824F4" w:rsidRPr="00BB2559">
              <w:rPr>
                <w:sz w:val="24"/>
                <w:szCs w:val="24"/>
                <w:lang w:val="es-MX"/>
              </w:rPr>
              <w:t>S</w:t>
            </w:r>
            <w:r w:rsidRPr="00BB2559">
              <w:rPr>
                <w:sz w:val="24"/>
                <w:szCs w:val="24"/>
                <w:lang w:val="es-MX"/>
              </w:rPr>
              <w:t>, L</w:t>
            </w:r>
            <w:r w:rsidR="00C948FA" w:rsidRPr="00BB2559">
              <w:rPr>
                <w:sz w:val="24"/>
                <w:szCs w:val="24"/>
                <w:lang w:val="es-MX"/>
              </w:rPr>
              <w:t>E</w:t>
            </w:r>
          </w:p>
          <w:p w:rsidR="00CC0CC8" w:rsidRPr="00BB2559" w:rsidRDefault="00B34194" w:rsidP="00555F3B">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5</w:t>
            </w:r>
            <w:r w:rsidR="00832A0E" w:rsidRPr="00BB2559">
              <w:rPr>
                <w:rFonts w:ascii="Arial" w:hAnsi="Arial" w:cs="Arial"/>
                <w:color w:val="auto"/>
                <w:szCs w:val="24"/>
                <w:lang w:val="es-MX"/>
              </w:rPr>
              <w:t xml:space="preserve"> </w:t>
            </w:r>
            <w:r w:rsidRPr="00BB2559">
              <w:rPr>
                <w:rFonts w:ascii="Arial" w:hAnsi="Arial" w:cs="Arial"/>
                <w:color w:val="auto"/>
                <w:szCs w:val="24"/>
                <w:lang w:val="es-MX"/>
              </w:rPr>
              <w:t xml:space="preserve">12 = LT 90 </w:t>
            </w:r>
            <w:r w:rsidR="00370F40" w:rsidRPr="00BB2559">
              <w:rPr>
                <w:rFonts w:ascii="Arial" w:hAnsi="Arial" w:cs="Arial"/>
                <w:color w:val="auto"/>
                <w:szCs w:val="24"/>
                <w:lang w:val="es-MX"/>
              </w:rPr>
              <w:t>días</w:t>
            </w:r>
            <w:r w:rsidRPr="00BB2559">
              <w:rPr>
                <w:rFonts w:ascii="Arial" w:hAnsi="Arial" w:cs="Arial"/>
                <w:color w:val="auto"/>
                <w:szCs w:val="24"/>
                <w:lang w:val="es-MX"/>
              </w:rPr>
              <w:t>, L</w:t>
            </w:r>
            <w:r w:rsidR="00C948FA" w:rsidRPr="00BB2559">
              <w:rPr>
                <w:rFonts w:ascii="Arial" w:hAnsi="Arial" w:cs="Arial"/>
                <w:color w:val="auto"/>
                <w:szCs w:val="24"/>
                <w:lang w:val="es-MX"/>
              </w:rPr>
              <w:t>E</w:t>
            </w:r>
          </w:p>
          <w:p w:rsidR="00B34194" w:rsidRPr="00BB2559" w:rsidRDefault="00B34194" w:rsidP="00555F3B">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Program</w:t>
            </w:r>
            <w:r w:rsidR="00370F40" w:rsidRPr="00BB2559">
              <w:rPr>
                <w:rFonts w:ascii="Arial" w:hAnsi="Arial" w:cs="Arial"/>
                <w:color w:val="auto"/>
                <w:szCs w:val="24"/>
                <w:lang w:val="es-MX"/>
              </w:rPr>
              <w:t>a de</w:t>
            </w:r>
            <w:r w:rsidR="000B6D0E" w:rsidRPr="00BB2559">
              <w:rPr>
                <w:rFonts w:ascii="Arial" w:hAnsi="Arial" w:cs="Arial"/>
                <w:color w:val="auto"/>
                <w:szCs w:val="24"/>
                <w:lang w:val="es-MX"/>
              </w:rPr>
              <w:t xml:space="preserve"> </w:t>
            </w:r>
            <w:r w:rsidRPr="00BB2559">
              <w:rPr>
                <w:rFonts w:ascii="Arial" w:hAnsi="Arial" w:cs="Arial"/>
                <w:color w:val="auto"/>
                <w:szCs w:val="24"/>
                <w:lang w:val="es-MX"/>
              </w:rPr>
              <w:t xml:space="preserve"> </w:t>
            </w:r>
            <w:r w:rsidR="00370F40" w:rsidRPr="00BB2559">
              <w:rPr>
                <w:rFonts w:ascii="Arial" w:hAnsi="Arial" w:cs="Arial"/>
                <w:color w:val="auto"/>
                <w:szCs w:val="24"/>
                <w:lang w:val="es-MX"/>
              </w:rPr>
              <w:t>Intervención</w:t>
            </w:r>
          </w:p>
        </w:tc>
      </w:tr>
      <w:tr w:rsidR="00C22F1B" w:rsidRPr="00BB2559" w:rsidTr="00C22F1B">
        <w:tc>
          <w:tcPr>
            <w:tcW w:w="1052" w:type="dxa"/>
            <w:tcBorders>
              <w:top w:val="single" w:sz="8" w:space="0" w:color="auto"/>
              <w:left w:val="single" w:sz="8" w:space="0" w:color="auto"/>
              <w:bottom w:val="single" w:sz="8" w:space="0" w:color="auto"/>
              <w:right w:val="single" w:sz="8" w:space="0" w:color="auto"/>
            </w:tcBorders>
            <w:shd w:val="clear" w:color="auto" w:fill="auto"/>
            <w:vAlign w:val="center"/>
          </w:tcPr>
          <w:p w:rsidR="00C22F1B" w:rsidRPr="00BB2559" w:rsidRDefault="00C22F1B"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Código</w:t>
            </w: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C22F1B" w:rsidRPr="00BB2559" w:rsidRDefault="00C22F1B"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Comportamiento</w:t>
            </w:r>
          </w:p>
        </w:tc>
        <w:tc>
          <w:tcPr>
            <w:tcW w:w="5042" w:type="dxa"/>
            <w:tcBorders>
              <w:top w:val="single" w:sz="8" w:space="0" w:color="auto"/>
              <w:left w:val="single" w:sz="8" w:space="0" w:color="auto"/>
              <w:bottom w:val="single" w:sz="8" w:space="0" w:color="auto"/>
              <w:right w:val="single" w:sz="8" w:space="0" w:color="auto"/>
            </w:tcBorders>
            <w:shd w:val="clear" w:color="auto" w:fill="auto"/>
            <w:vAlign w:val="center"/>
          </w:tcPr>
          <w:p w:rsidR="00C22F1B" w:rsidRPr="00BB2559" w:rsidRDefault="00C22F1B"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Descripción</w:t>
            </w:r>
          </w:p>
        </w:tc>
        <w:tc>
          <w:tcPr>
            <w:tcW w:w="2374" w:type="dxa"/>
            <w:tcBorders>
              <w:top w:val="single" w:sz="8" w:space="0" w:color="auto"/>
              <w:left w:val="single" w:sz="8" w:space="0" w:color="auto"/>
              <w:bottom w:val="single" w:sz="8" w:space="0" w:color="auto"/>
              <w:right w:val="single" w:sz="8" w:space="0" w:color="auto"/>
            </w:tcBorders>
            <w:shd w:val="clear" w:color="auto" w:fill="auto"/>
            <w:vAlign w:val="center"/>
          </w:tcPr>
          <w:p w:rsidR="00C22F1B" w:rsidRPr="00BB2559" w:rsidRDefault="00C22F1B"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Consecuencias</w:t>
            </w:r>
          </w:p>
        </w:tc>
      </w:tr>
      <w:tr w:rsidR="008A68A0" w:rsidRPr="00BB2559" w:rsidTr="00BB2559">
        <w:tc>
          <w:tcPr>
            <w:tcW w:w="1052" w:type="dxa"/>
            <w:shd w:val="clear" w:color="auto" w:fill="auto"/>
          </w:tcPr>
          <w:p w:rsidR="008A68A0" w:rsidRPr="00BB2559" w:rsidRDefault="002A0D4B" w:rsidP="000850ED">
            <w:pPr>
              <w:autoSpaceDE w:val="0"/>
              <w:autoSpaceDN w:val="0"/>
              <w:adjustRightInd w:val="0"/>
              <w:outlineLvl w:val="0"/>
              <w:rPr>
                <w:rFonts w:ascii="Arial" w:hAnsi="Arial" w:cs="Arial"/>
                <w:b/>
                <w:color w:val="auto"/>
                <w:szCs w:val="24"/>
                <w:lang w:val="es-MX"/>
              </w:rPr>
            </w:pPr>
            <w:r w:rsidRPr="00BB2559">
              <w:rPr>
                <w:rFonts w:ascii="Arial" w:hAnsi="Arial" w:cs="Arial"/>
                <w:b/>
                <w:color w:val="auto"/>
                <w:szCs w:val="24"/>
                <w:lang w:val="es-MX"/>
              </w:rPr>
              <w:t>05*</w:t>
            </w:r>
          </w:p>
        </w:tc>
        <w:tc>
          <w:tcPr>
            <w:tcW w:w="2527" w:type="dxa"/>
            <w:shd w:val="clear" w:color="auto" w:fill="auto"/>
          </w:tcPr>
          <w:p w:rsidR="008A68A0" w:rsidRPr="00BB2559" w:rsidRDefault="00370F40" w:rsidP="00370F40">
            <w:pPr>
              <w:autoSpaceDE w:val="0"/>
              <w:autoSpaceDN w:val="0"/>
              <w:adjustRightInd w:val="0"/>
              <w:outlineLvl w:val="0"/>
              <w:rPr>
                <w:rFonts w:ascii="Arial" w:hAnsi="Arial" w:cs="Arial"/>
                <w:b/>
                <w:color w:val="auto"/>
                <w:szCs w:val="24"/>
                <w:lang w:val="es-MX"/>
              </w:rPr>
            </w:pPr>
            <w:r w:rsidRPr="00BB2559">
              <w:rPr>
                <w:rFonts w:ascii="Arial" w:hAnsi="Arial" w:cs="Arial"/>
                <w:b/>
                <w:color w:val="010101"/>
                <w:w w:val="105"/>
                <w:szCs w:val="24"/>
                <w:lang w:val="es-MX"/>
              </w:rPr>
              <w:t xml:space="preserve">Pelea </w:t>
            </w:r>
            <w:r w:rsidRPr="00BB2559">
              <w:rPr>
                <w:rFonts w:ascii="Arial" w:hAnsi="Arial" w:cs="Arial"/>
                <w:b/>
                <w:color w:val="010101"/>
                <w:w w:val="105"/>
                <w:szCs w:val="24"/>
                <w:u w:val="single"/>
                <w:lang w:val="es-MX"/>
              </w:rPr>
              <w:t>Sin</w:t>
            </w:r>
            <w:r w:rsidRPr="00BB2559">
              <w:rPr>
                <w:rFonts w:ascii="Arial" w:hAnsi="Arial" w:cs="Arial"/>
                <w:b/>
                <w:color w:val="010101"/>
                <w:w w:val="105"/>
                <w:szCs w:val="24"/>
                <w:lang w:val="es-MX"/>
              </w:rPr>
              <w:t xml:space="preserve"> Daño Mayor</w:t>
            </w:r>
          </w:p>
        </w:tc>
        <w:tc>
          <w:tcPr>
            <w:tcW w:w="5042" w:type="dxa"/>
            <w:shd w:val="clear" w:color="auto" w:fill="auto"/>
          </w:tcPr>
          <w:p w:rsidR="008A68A0" w:rsidRPr="00BB2559" w:rsidRDefault="00370F40" w:rsidP="00470DC3">
            <w:pPr>
              <w:pStyle w:val="TableParagraph"/>
              <w:rPr>
                <w:color w:val="000000" w:themeColor="text1"/>
                <w:spacing w:val="-3"/>
                <w:w w:val="105"/>
                <w:sz w:val="24"/>
                <w:szCs w:val="24"/>
                <w:lang w:val="es-MX"/>
              </w:rPr>
            </w:pPr>
            <w:r w:rsidRPr="00BB2559">
              <w:rPr>
                <w:color w:val="010101"/>
                <w:w w:val="105"/>
                <w:sz w:val="24"/>
                <w:szCs w:val="24"/>
                <w:lang w:val="es-MX"/>
              </w:rPr>
              <w:t>La participación mutua en un incidente que involucra violencia física, donde no hay lesión importante, y un estudiante optó por participar en el conflicto, en lugar de evitar la situación. Los estudiantes pueden estar sujetos a suspensión a corto plazo por asistir a una pele</w:t>
            </w:r>
            <w:r w:rsidR="00470DC3" w:rsidRPr="00BB2559">
              <w:rPr>
                <w:color w:val="010101"/>
                <w:w w:val="105"/>
                <w:sz w:val="24"/>
                <w:szCs w:val="24"/>
                <w:lang w:val="es-MX"/>
              </w:rPr>
              <w:t>a planeada, asalto o no retirarse</w:t>
            </w:r>
            <w:r w:rsidRPr="00BB2559">
              <w:rPr>
                <w:color w:val="010101"/>
                <w:w w:val="105"/>
                <w:sz w:val="24"/>
                <w:szCs w:val="24"/>
                <w:lang w:val="es-MX"/>
              </w:rPr>
              <w:t xml:space="preserve"> inmediatamente si ocurre una pelea. Esto no incluye confrontaciones verbales, peleas ni otros enfrentamientos menores. (Una lesión grave es cuando uno o más estudiantes, personal de la escuela u otras personas requieren atención médica profesional.) Ejemplos de lesiones graves: heridas de puñaladas o balas, concusiones, o fracturas de los huesos, o cortes que requieren puntos de sutura).</w:t>
            </w:r>
          </w:p>
        </w:tc>
        <w:tc>
          <w:tcPr>
            <w:tcW w:w="2374" w:type="dxa"/>
            <w:shd w:val="clear" w:color="auto" w:fill="auto"/>
          </w:tcPr>
          <w:p w:rsidR="00486314" w:rsidRPr="00BB2559" w:rsidRDefault="00486314" w:rsidP="00555F3B">
            <w:pPr>
              <w:pStyle w:val="TableParagraph"/>
              <w:rPr>
                <w:sz w:val="24"/>
                <w:szCs w:val="24"/>
                <w:lang w:val="es-MX"/>
              </w:rPr>
            </w:pPr>
            <w:r w:rsidRPr="00BB2559">
              <w:rPr>
                <w:sz w:val="24"/>
                <w:szCs w:val="24"/>
                <w:lang w:val="es-MX"/>
              </w:rPr>
              <w:t>K-4 = W/B, S</w:t>
            </w:r>
            <w:r w:rsidR="000E31BA" w:rsidRPr="00BB2559">
              <w:rPr>
                <w:sz w:val="24"/>
                <w:szCs w:val="24"/>
                <w:lang w:val="es-MX"/>
              </w:rPr>
              <w:t>S</w:t>
            </w:r>
          </w:p>
          <w:p w:rsidR="008A68A0" w:rsidRPr="00BB2559" w:rsidRDefault="00486314" w:rsidP="00CA6544">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5-</w:t>
            </w:r>
            <w:r w:rsidR="00CA6544" w:rsidRPr="00BB2559">
              <w:rPr>
                <w:rFonts w:ascii="Arial" w:hAnsi="Arial" w:cs="Arial"/>
                <w:color w:val="auto"/>
                <w:szCs w:val="24"/>
                <w:lang w:val="es-MX"/>
              </w:rPr>
              <w:t>1</w:t>
            </w:r>
            <w:r w:rsidRPr="00BB2559">
              <w:rPr>
                <w:rFonts w:ascii="Arial" w:hAnsi="Arial" w:cs="Arial"/>
                <w:color w:val="auto"/>
                <w:szCs w:val="24"/>
                <w:lang w:val="es-MX"/>
              </w:rPr>
              <w:t xml:space="preserve">2 = </w:t>
            </w:r>
            <w:r w:rsidR="003824F4" w:rsidRPr="00BB2559">
              <w:rPr>
                <w:rFonts w:ascii="Arial" w:hAnsi="Arial" w:cs="Arial"/>
                <w:color w:val="auto"/>
                <w:szCs w:val="24"/>
                <w:lang w:val="es-MX"/>
              </w:rPr>
              <w:t xml:space="preserve">SS, </w:t>
            </w:r>
            <w:r w:rsidRPr="00BB2559">
              <w:rPr>
                <w:rFonts w:ascii="Arial" w:hAnsi="Arial" w:cs="Arial"/>
                <w:color w:val="auto"/>
                <w:szCs w:val="24"/>
                <w:lang w:val="es-MX"/>
              </w:rPr>
              <w:t>L</w:t>
            </w:r>
            <w:r w:rsidR="000E31BA" w:rsidRPr="00BB2559">
              <w:rPr>
                <w:rFonts w:ascii="Arial" w:hAnsi="Arial" w:cs="Arial"/>
                <w:color w:val="auto"/>
                <w:szCs w:val="24"/>
                <w:lang w:val="es-MX"/>
              </w:rPr>
              <w:t>S</w:t>
            </w:r>
            <w:r w:rsidRPr="00BB2559">
              <w:rPr>
                <w:rFonts w:ascii="Arial" w:hAnsi="Arial" w:cs="Arial"/>
                <w:color w:val="auto"/>
                <w:szCs w:val="24"/>
                <w:lang w:val="es-MX"/>
              </w:rPr>
              <w:t xml:space="preserve">, </w:t>
            </w:r>
            <w:r w:rsidR="00050702" w:rsidRPr="00BB2559">
              <w:rPr>
                <w:rFonts w:ascii="Arial" w:hAnsi="Arial" w:cs="Arial"/>
                <w:color w:val="auto"/>
                <w:szCs w:val="24"/>
                <w:lang w:val="es-MX"/>
              </w:rPr>
              <w:t xml:space="preserve">EE, </w:t>
            </w:r>
            <w:r w:rsidRPr="00BB2559">
              <w:rPr>
                <w:rFonts w:ascii="Arial" w:hAnsi="Arial" w:cs="Arial"/>
                <w:color w:val="auto"/>
                <w:szCs w:val="24"/>
                <w:lang w:val="es-MX"/>
              </w:rPr>
              <w:t>E</w:t>
            </w:r>
            <w:r w:rsidR="00480AB4" w:rsidRPr="00BB2559">
              <w:rPr>
                <w:rFonts w:ascii="Arial" w:hAnsi="Arial" w:cs="Arial"/>
                <w:color w:val="auto"/>
                <w:szCs w:val="24"/>
                <w:lang w:val="es-MX"/>
              </w:rPr>
              <w:t>, L</w:t>
            </w:r>
            <w:r w:rsidR="00C948FA" w:rsidRPr="00BB2559">
              <w:rPr>
                <w:rFonts w:ascii="Arial" w:hAnsi="Arial" w:cs="Arial"/>
                <w:color w:val="auto"/>
                <w:szCs w:val="24"/>
                <w:lang w:val="es-MX"/>
              </w:rPr>
              <w:t>E</w:t>
            </w:r>
          </w:p>
        </w:tc>
      </w:tr>
      <w:tr w:rsidR="008A68A0" w:rsidRPr="00BB2559" w:rsidTr="00C22F1B">
        <w:tc>
          <w:tcPr>
            <w:tcW w:w="1052" w:type="dxa"/>
            <w:shd w:val="clear" w:color="auto" w:fill="auto"/>
          </w:tcPr>
          <w:p w:rsidR="008A68A0" w:rsidRPr="00BB2559" w:rsidRDefault="004D6165" w:rsidP="000850ED">
            <w:pPr>
              <w:autoSpaceDE w:val="0"/>
              <w:autoSpaceDN w:val="0"/>
              <w:adjustRightInd w:val="0"/>
              <w:outlineLvl w:val="0"/>
              <w:rPr>
                <w:rFonts w:ascii="Arial" w:hAnsi="Arial" w:cs="Arial"/>
                <w:b/>
                <w:color w:val="auto"/>
                <w:szCs w:val="24"/>
                <w:lang w:val="es-MX"/>
              </w:rPr>
            </w:pPr>
            <w:r w:rsidRPr="00BB2559">
              <w:rPr>
                <w:rFonts w:ascii="Arial" w:hAnsi="Arial" w:cs="Arial"/>
                <w:b/>
                <w:color w:val="auto"/>
                <w:szCs w:val="24"/>
                <w:lang w:val="es-MX"/>
              </w:rPr>
              <w:t>06*</w:t>
            </w:r>
          </w:p>
        </w:tc>
        <w:tc>
          <w:tcPr>
            <w:tcW w:w="2527" w:type="dxa"/>
            <w:shd w:val="clear" w:color="auto" w:fill="auto"/>
          </w:tcPr>
          <w:p w:rsidR="008A68A0" w:rsidRPr="00BB2559" w:rsidRDefault="004D6165" w:rsidP="00370F40">
            <w:pPr>
              <w:autoSpaceDE w:val="0"/>
              <w:autoSpaceDN w:val="0"/>
              <w:adjustRightInd w:val="0"/>
              <w:outlineLvl w:val="0"/>
              <w:rPr>
                <w:rFonts w:ascii="Arial" w:hAnsi="Arial" w:cs="Arial"/>
                <w:b/>
                <w:color w:val="auto"/>
                <w:szCs w:val="24"/>
                <w:lang w:val="es-MX"/>
              </w:rPr>
            </w:pPr>
            <w:r w:rsidRPr="00BB2559">
              <w:rPr>
                <w:rFonts w:ascii="Arial" w:hAnsi="Arial" w:cs="Arial"/>
                <w:b/>
                <w:color w:val="010101"/>
                <w:w w:val="105"/>
                <w:szCs w:val="24"/>
                <w:lang w:val="es-MX"/>
              </w:rPr>
              <w:t>Violenc</w:t>
            </w:r>
            <w:r w:rsidR="00370F40" w:rsidRPr="00BB2559">
              <w:rPr>
                <w:rFonts w:ascii="Arial" w:hAnsi="Arial" w:cs="Arial"/>
                <w:b/>
                <w:color w:val="010101"/>
                <w:w w:val="105"/>
                <w:szCs w:val="24"/>
                <w:lang w:val="es-MX"/>
              </w:rPr>
              <w:t xml:space="preserve">ia </w:t>
            </w:r>
            <w:r w:rsidR="00370F40" w:rsidRPr="00BB2559">
              <w:rPr>
                <w:rFonts w:ascii="Arial" w:hAnsi="Arial" w:cs="Arial"/>
                <w:b/>
                <w:color w:val="010101"/>
                <w:w w:val="105"/>
                <w:szCs w:val="24"/>
                <w:u w:val="single"/>
                <w:lang w:val="es-MX"/>
              </w:rPr>
              <w:t>Sin</w:t>
            </w:r>
            <w:r w:rsidR="00370F40" w:rsidRPr="00BB2559">
              <w:rPr>
                <w:rFonts w:ascii="Arial" w:hAnsi="Arial" w:cs="Arial"/>
                <w:b/>
                <w:color w:val="010101"/>
                <w:w w:val="105"/>
                <w:szCs w:val="24"/>
                <w:lang w:val="es-MX"/>
              </w:rPr>
              <w:t xml:space="preserve"> Daño Mayor</w:t>
            </w:r>
          </w:p>
        </w:tc>
        <w:tc>
          <w:tcPr>
            <w:tcW w:w="5042" w:type="dxa"/>
            <w:shd w:val="clear" w:color="auto" w:fill="auto"/>
          </w:tcPr>
          <w:p w:rsidR="00370F40" w:rsidRPr="00BB2559" w:rsidRDefault="00370F40" w:rsidP="00370F40">
            <w:pPr>
              <w:pStyle w:val="TableParagraph"/>
              <w:tabs>
                <w:tab w:val="left" w:pos="144"/>
              </w:tabs>
              <w:rPr>
                <w:color w:val="010101"/>
                <w:w w:val="105"/>
                <w:sz w:val="24"/>
                <w:szCs w:val="24"/>
                <w:lang w:val="es-MX"/>
              </w:rPr>
            </w:pPr>
            <w:r w:rsidRPr="00BB2559">
              <w:rPr>
                <w:color w:val="010101"/>
                <w:w w:val="105"/>
                <w:sz w:val="24"/>
                <w:szCs w:val="24"/>
                <w:lang w:val="es-MX"/>
              </w:rPr>
              <w:t>Cualquier incidente definido por la política del distrito escolar como un delito violento que no tiene lesiones graves, pero al menos lo siguiente:</w:t>
            </w:r>
          </w:p>
          <w:p w:rsidR="00370F40" w:rsidRPr="00BB2559" w:rsidRDefault="00370F40" w:rsidP="00370F40">
            <w:pPr>
              <w:pStyle w:val="TableParagraph"/>
              <w:tabs>
                <w:tab w:val="left" w:pos="144"/>
              </w:tabs>
              <w:rPr>
                <w:color w:val="010101"/>
                <w:w w:val="105"/>
                <w:sz w:val="24"/>
                <w:szCs w:val="24"/>
                <w:lang w:val="es-MX"/>
              </w:rPr>
            </w:pPr>
            <w:r w:rsidRPr="00BB2559">
              <w:rPr>
                <w:color w:val="010101"/>
                <w:w w:val="105"/>
                <w:sz w:val="24"/>
                <w:szCs w:val="24"/>
                <w:lang w:val="es-MX"/>
              </w:rPr>
              <w:t>• Asalto (RCW 9A.36)</w:t>
            </w:r>
          </w:p>
          <w:p w:rsidR="00370F40" w:rsidRPr="00BB2559" w:rsidRDefault="00370F40" w:rsidP="00370F40">
            <w:pPr>
              <w:pStyle w:val="TableParagraph"/>
              <w:tabs>
                <w:tab w:val="left" w:pos="144"/>
              </w:tabs>
              <w:rPr>
                <w:color w:val="010101"/>
                <w:w w:val="105"/>
                <w:sz w:val="24"/>
                <w:szCs w:val="24"/>
                <w:lang w:val="es-MX"/>
              </w:rPr>
            </w:pPr>
            <w:r w:rsidRPr="00BB2559">
              <w:rPr>
                <w:color w:val="010101"/>
                <w:w w:val="105"/>
                <w:sz w:val="24"/>
                <w:szCs w:val="24"/>
                <w:lang w:val="es-MX"/>
              </w:rPr>
              <w:t>• Acoso malicioso (RCW9A.46)</w:t>
            </w:r>
          </w:p>
          <w:p w:rsidR="00370F40" w:rsidRPr="00BB2559" w:rsidRDefault="00370F40" w:rsidP="00370F40">
            <w:pPr>
              <w:pStyle w:val="TableParagraph"/>
              <w:tabs>
                <w:tab w:val="left" w:pos="144"/>
              </w:tabs>
              <w:rPr>
                <w:color w:val="010101"/>
                <w:w w:val="105"/>
                <w:sz w:val="24"/>
                <w:szCs w:val="24"/>
                <w:lang w:val="es-MX"/>
              </w:rPr>
            </w:pPr>
            <w:r w:rsidRPr="00BB2559">
              <w:rPr>
                <w:color w:val="010101"/>
                <w:w w:val="105"/>
                <w:sz w:val="24"/>
                <w:szCs w:val="24"/>
                <w:lang w:val="es-MX"/>
              </w:rPr>
              <w:t>• Secuestro (RCW 9A.40)</w:t>
            </w:r>
          </w:p>
          <w:p w:rsidR="00370F40" w:rsidRPr="00BB2559" w:rsidRDefault="00370F40" w:rsidP="00370F40">
            <w:pPr>
              <w:pStyle w:val="TableParagraph"/>
              <w:tabs>
                <w:tab w:val="left" w:pos="144"/>
              </w:tabs>
              <w:rPr>
                <w:color w:val="010101"/>
                <w:w w:val="105"/>
                <w:sz w:val="24"/>
                <w:szCs w:val="24"/>
                <w:lang w:val="es-MX"/>
              </w:rPr>
            </w:pPr>
            <w:r w:rsidRPr="00BB2559">
              <w:rPr>
                <w:color w:val="010101"/>
                <w:w w:val="105"/>
                <w:sz w:val="24"/>
                <w:szCs w:val="24"/>
                <w:lang w:val="es-MX"/>
              </w:rPr>
              <w:t>• Violación (RCW 9A.44)</w:t>
            </w:r>
          </w:p>
          <w:p w:rsidR="008A68A0" w:rsidRPr="00BB2559" w:rsidRDefault="00370F40" w:rsidP="00370F40">
            <w:pPr>
              <w:pStyle w:val="TableParagraph"/>
              <w:tabs>
                <w:tab w:val="left" w:pos="342"/>
                <w:tab w:val="left" w:pos="1134"/>
              </w:tabs>
              <w:spacing w:line="254" w:lineRule="exact"/>
              <w:rPr>
                <w:sz w:val="24"/>
                <w:szCs w:val="24"/>
                <w:lang w:val="es-MX"/>
              </w:rPr>
            </w:pPr>
            <w:r w:rsidRPr="00BB2559">
              <w:rPr>
                <w:color w:val="010101"/>
                <w:w w:val="105"/>
                <w:sz w:val="24"/>
                <w:szCs w:val="24"/>
                <w:lang w:val="es-MX"/>
              </w:rPr>
              <w:t>• Robo (RCW 9A.56)</w:t>
            </w:r>
          </w:p>
        </w:tc>
        <w:tc>
          <w:tcPr>
            <w:tcW w:w="2374" w:type="dxa"/>
            <w:shd w:val="clear" w:color="auto" w:fill="auto"/>
          </w:tcPr>
          <w:p w:rsidR="00050702" w:rsidRPr="00BB2559" w:rsidRDefault="00050702" w:rsidP="00555F3B">
            <w:pPr>
              <w:pStyle w:val="TableParagraph"/>
              <w:rPr>
                <w:sz w:val="24"/>
                <w:szCs w:val="24"/>
                <w:lang w:val="es-MX"/>
              </w:rPr>
            </w:pPr>
            <w:r w:rsidRPr="00BB2559">
              <w:rPr>
                <w:sz w:val="24"/>
                <w:szCs w:val="24"/>
                <w:lang w:val="es-MX"/>
              </w:rPr>
              <w:t>K-4 = W/B, S</w:t>
            </w:r>
            <w:r w:rsidR="000E31BA" w:rsidRPr="00BB2559">
              <w:rPr>
                <w:sz w:val="24"/>
                <w:szCs w:val="24"/>
                <w:lang w:val="es-MX"/>
              </w:rPr>
              <w:t>S</w:t>
            </w:r>
          </w:p>
          <w:p w:rsidR="00050702" w:rsidRPr="00BB2559" w:rsidRDefault="00050702" w:rsidP="00555F3B">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5-12 = L</w:t>
            </w:r>
            <w:r w:rsidR="000E31BA" w:rsidRPr="00BB2559">
              <w:rPr>
                <w:rFonts w:ascii="Arial" w:hAnsi="Arial" w:cs="Arial"/>
                <w:color w:val="auto"/>
                <w:szCs w:val="24"/>
                <w:lang w:val="es-MX"/>
              </w:rPr>
              <w:t>S</w:t>
            </w:r>
            <w:r w:rsidRPr="00BB2559">
              <w:rPr>
                <w:rFonts w:ascii="Arial" w:hAnsi="Arial" w:cs="Arial"/>
                <w:color w:val="auto"/>
                <w:szCs w:val="24"/>
                <w:lang w:val="es-MX"/>
              </w:rPr>
              <w:t>, EE, E, L</w:t>
            </w:r>
            <w:r w:rsidR="00C948FA" w:rsidRPr="00BB2559">
              <w:rPr>
                <w:rFonts w:ascii="Arial" w:hAnsi="Arial" w:cs="Arial"/>
                <w:color w:val="auto"/>
                <w:szCs w:val="24"/>
                <w:lang w:val="es-MX"/>
              </w:rPr>
              <w:t>E</w:t>
            </w:r>
          </w:p>
          <w:p w:rsidR="008A68A0" w:rsidRPr="00BB2559" w:rsidRDefault="008A68A0" w:rsidP="00555F3B">
            <w:pPr>
              <w:autoSpaceDE w:val="0"/>
              <w:autoSpaceDN w:val="0"/>
              <w:adjustRightInd w:val="0"/>
              <w:outlineLvl w:val="0"/>
              <w:rPr>
                <w:rFonts w:ascii="Arial" w:hAnsi="Arial" w:cs="Arial"/>
                <w:color w:val="auto"/>
                <w:szCs w:val="24"/>
                <w:lang w:val="es-MX"/>
              </w:rPr>
            </w:pPr>
          </w:p>
        </w:tc>
      </w:tr>
      <w:tr w:rsidR="008A68A0" w:rsidRPr="00BB2559" w:rsidTr="00C22F1B">
        <w:tc>
          <w:tcPr>
            <w:tcW w:w="1052" w:type="dxa"/>
            <w:shd w:val="clear" w:color="auto" w:fill="auto"/>
          </w:tcPr>
          <w:p w:rsidR="008A68A0" w:rsidRPr="00BB2559" w:rsidRDefault="005F5B9D" w:rsidP="000850ED">
            <w:pPr>
              <w:autoSpaceDE w:val="0"/>
              <w:autoSpaceDN w:val="0"/>
              <w:adjustRightInd w:val="0"/>
              <w:outlineLvl w:val="0"/>
              <w:rPr>
                <w:rFonts w:ascii="Arial" w:hAnsi="Arial" w:cs="Arial"/>
                <w:b/>
                <w:color w:val="auto"/>
                <w:szCs w:val="24"/>
                <w:lang w:val="es-MX"/>
              </w:rPr>
            </w:pPr>
            <w:r w:rsidRPr="00BB2559">
              <w:rPr>
                <w:rFonts w:ascii="Arial" w:hAnsi="Arial" w:cs="Arial"/>
                <w:b/>
                <w:color w:val="auto"/>
                <w:szCs w:val="24"/>
                <w:lang w:val="es-MX"/>
              </w:rPr>
              <w:t>07*</w:t>
            </w:r>
          </w:p>
        </w:tc>
        <w:tc>
          <w:tcPr>
            <w:tcW w:w="2527" w:type="dxa"/>
            <w:shd w:val="clear" w:color="auto" w:fill="auto"/>
          </w:tcPr>
          <w:p w:rsidR="008A68A0" w:rsidRPr="00BB2559" w:rsidRDefault="005F5B9D" w:rsidP="00470DC3">
            <w:pPr>
              <w:autoSpaceDE w:val="0"/>
              <w:autoSpaceDN w:val="0"/>
              <w:adjustRightInd w:val="0"/>
              <w:outlineLvl w:val="0"/>
              <w:rPr>
                <w:rFonts w:ascii="Arial" w:hAnsi="Arial" w:cs="Arial"/>
                <w:b/>
                <w:color w:val="auto"/>
                <w:szCs w:val="24"/>
                <w:lang w:val="es-MX"/>
              </w:rPr>
            </w:pPr>
            <w:r w:rsidRPr="00BB2559">
              <w:rPr>
                <w:rFonts w:ascii="Arial" w:hAnsi="Arial" w:cs="Arial"/>
                <w:b/>
                <w:color w:val="010101"/>
                <w:w w:val="105"/>
                <w:szCs w:val="24"/>
                <w:lang w:val="es-MX"/>
              </w:rPr>
              <w:t>Violenc</w:t>
            </w:r>
            <w:r w:rsidR="00470DC3" w:rsidRPr="00BB2559">
              <w:rPr>
                <w:rFonts w:ascii="Arial" w:hAnsi="Arial" w:cs="Arial"/>
                <w:b/>
                <w:color w:val="010101"/>
                <w:w w:val="105"/>
                <w:szCs w:val="24"/>
                <w:lang w:val="es-MX"/>
              </w:rPr>
              <w:t>ia</w:t>
            </w:r>
            <w:r w:rsidRPr="00BB2559">
              <w:rPr>
                <w:rFonts w:ascii="Arial" w:hAnsi="Arial" w:cs="Arial"/>
                <w:b/>
                <w:color w:val="010101"/>
                <w:w w:val="105"/>
                <w:szCs w:val="24"/>
                <w:lang w:val="es-MX"/>
              </w:rPr>
              <w:t xml:space="preserve"> </w:t>
            </w:r>
            <w:r w:rsidR="00470DC3" w:rsidRPr="00BB2559">
              <w:rPr>
                <w:rFonts w:ascii="Arial" w:hAnsi="Arial" w:cs="Arial"/>
                <w:b/>
                <w:color w:val="010101"/>
                <w:w w:val="105"/>
                <w:szCs w:val="24"/>
                <w:u w:val="single"/>
                <w:lang w:val="es-MX"/>
              </w:rPr>
              <w:t>Con</w:t>
            </w:r>
            <w:r w:rsidRPr="00BB2559">
              <w:rPr>
                <w:rFonts w:ascii="Arial" w:hAnsi="Arial" w:cs="Arial"/>
                <w:b/>
                <w:color w:val="010101"/>
                <w:w w:val="105"/>
                <w:szCs w:val="24"/>
                <w:lang w:val="es-MX"/>
              </w:rPr>
              <w:t xml:space="preserve"> </w:t>
            </w:r>
            <w:r w:rsidR="00470DC3" w:rsidRPr="00BB2559">
              <w:rPr>
                <w:rFonts w:ascii="Arial" w:hAnsi="Arial" w:cs="Arial"/>
                <w:b/>
                <w:color w:val="010101"/>
                <w:w w:val="105"/>
                <w:szCs w:val="24"/>
                <w:lang w:val="es-MX"/>
              </w:rPr>
              <w:t>Daño May</w:t>
            </w:r>
            <w:r w:rsidRPr="00BB2559">
              <w:rPr>
                <w:rFonts w:ascii="Arial" w:hAnsi="Arial" w:cs="Arial"/>
                <w:b/>
                <w:color w:val="010101"/>
                <w:w w:val="105"/>
                <w:szCs w:val="24"/>
                <w:lang w:val="es-MX"/>
              </w:rPr>
              <w:t>or</w:t>
            </w:r>
          </w:p>
        </w:tc>
        <w:tc>
          <w:tcPr>
            <w:tcW w:w="5042" w:type="dxa"/>
            <w:shd w:val="clear" w:color="auto" w:fill="auto"/>
          </w:tcPr>
          <w:p w:rsidR="005F5B9D" w:rsidRPr="00BB2559" w:rsidRDefault="00F666F7" w:rsidP="0027447A">
            <w:pPr>
              <w:pStyle w:val="TableParagraph"/>
              <w:tabs>
                <w:tab w:val="left" w:pos="144"/>
              </w:tabs>
              <w:rPr>
                <w:color w:val="010101"/>
                <w:w w:val="105"/>
                <w:sz w:val="24"/>
                <w:szCs w:val="24"/>
                <w:lang w:val="es-MX"/>
              </w:rPr>
            </w:pPr>
            <w:r w:rsidRPr="00BB2559">
              <w:rPr>
                <w:color w:val="010101"/>
                <w:w w:val="105"/>
                <w:sz w:val="24"/>
                <w:szCs w:val="24"/>
                <w:lang w:val="es-MX"/>
              </w:rPr>
              <w:t>Cualquier incidente definido por la política del distrito escolar como un delito violento que incluye un daño grave, lo menos los siguientes:</w:t>
            </w:r>
          </w:p>
          <w:p w:rsidR="005F5B9D" w:rsidRPr="00BB2559" w:rsidRDefault="005F5B9D" w:rsidP="009F7FF8">
            <w:pPr>
              <w:pStyle w:val="TableParagraph"/>
              <w:numPr>
                <w:ilvl w:val="0"/>
                <w:numId w:val="3"/>
              </w:numPr>
              <w:tabs>
                <w:tab w:val="left" w:pos="342"/>
                <w:tab w:val="left" w:pos="1134"/>
              </w:tabs>
              <w:spacing w:line="254" w:lineRule="exact"/>
              <w:ind w:left="301" w:right="-118" w:hanging="270"/>
              <w:rPr>
                <w:color w:val="010101"/>
                <w:w w:val="105"/>
                <w:sz w:val="24"/>
                <w:szCs w:val="24"/>
                <w:lang w:val="es-MX"/>
              </w:rPr>
            </w:pPr>
            <w:r w:rsidRPr="00BB2559">
              <w:rPr>
                <w:color w:val="010101"/>
                <w:w w:val="105"/>
                <w:sz w:val="24"/>
                <w:szCs w:val="24"/>
                <w:lang w:val="es-MX"/>
              </w:rPr>
              <w:t>As</w:t>
            </w:r>
            <w:r w:rsidR="00F666F7" w:rsidRPr="00BB2559">
              <w:rPr>
                <w:color w:val="010101"/>
                <w:w w:val="105"/>
                <w:sz w:val="24"/>
                <w:szCs w:val="24"/>
                <w:lang w:val="es-MX"/>
              </w:rPr>
              <w:t>a</w:t>
            </w:r>
            <w:r w:rsidRPr="00BB2559">
              <w:rPr>
                <w:color w:val="010101"/>
                <w:w w:val="105"/>
                <w:sz w:val="24"/>
                <w:szCs w:val="24"/>
                <w:lang w:val="es-MX"/>
              </w:rPr>
              <w:t>lt</w:t>
            </w:r>
            <w:r w:rsidR="00F666F7" w:rsidRPr="00BB2559">
              <w:rPr>
                <w:color w:val="010101"/>
                <w:w w:val="105"/>
                <w:sz w:val="24"/>
                <w:szCs w:val="24"/>
                <w:lang w:val="es-MX"/>
              </w:rPr>
              <w:t>o</w:t>
            </w:r>
            <w:r w:rsidRPr="00BB2559">
              <w:rPr>
                <w:color w:val="010101"/>
                <w:w w:val="105"/>
                <w:sz w:val="24"/>
                <w:szCs w:val="24"/>
                <w:lang w:val="es-MX"/>
              </w:rPr>
              <w:t xml:space="preserve"> (RCW 9A.36)</w:t>
            </w:r>
          </w:p>
          <w:p w:rsidR="005F5B9D" w:rsidRPr="00BB2559" w:rsidRDefault="005F5B9D" w:rsidP="009F7FF8">
            <w:pPr>
              <w:pStyle w:val="TableParagraph"/>
              <w:numPr>
                <w:ilvl w:val="0"/>
                <w:numId w:val="3"/>
              </w:numPr>
              <w:tabs>
                <w:tab w:val="left" w:pos="342"/>
                <w:tab w:val="left" w:pos="1134"/>
              </w:tabs>
              <w:spacing w:line="254" w:lineRule="exact"/>
              <w:ind w:left="301" w:right="-118" w:hanging="270"/>
              <w:rPr>
                <w:color w:val="010101"/>
                <w:w w:val="105"/>
                <w:sz w:val="24"/>
                <w:szCs w:val="24"/>
                <w:lang w:val="es-MX"/>
              </w:rPr>
            </w:pPr>
            <w:r w:rsidRPr="00BB2559">
              <w:rPr>
                <w:color w:val="010101"/>
                <w:w w:val="105"/>
                <w:sz w:val="24"/>
                <w:szCs w:val="24"/>
                <w:lang w:val="es-MX"/>
              </w:rPr>
              <w:t>Homicid</w:t>
            </w:r>
            <w:r w:rsidR="00F666F7" w:rsidRPr="00BB2559">
              <w:rPr>
                <w:color w:val="010101"/>
                <w:w w:val="105"/>
                <w:sz w:val="24"/>
                <w:szCs w:val="24"/>
                <w:lang w:val="es-MX"/>
              </w:rPr>
              <w:t>io</w:t>
            </w:r>
            <w:r w:rsidRPr="00BB2559">
              <w:rPr>
                <w:color w:val="010101"/>
                <w:w w:val="105"/>
                <w:sz w:val="24"/>
                <w:szCs w:val="24"/>
                <w:lang w:val="es-MX"/>
              </w:rPr>
              <w:t xml:space="preserve"> (RCW 9A.32)</w:t>
            </w:r>
          </w:p>
          <w:p w:rsidR="005F5B9D" w:rsidRPr="00BB2559" w:rsidRDefault="008957E4" w:rsidP="009F7FF8">
            <w:pPr>
              <w:pStyle w:val="TableParagraph"/>
              <w:numPr>
                <w:ilvl w:val="0"/>
                <w:numId w:val="3"/>
              </w:numPr>
              <w:tabs>
                <w:tab w:val="left" w:pos="342"/>
                <w:tab w:val="left" w:pos="1134"/>
              </w:tabs>
              <w:spacing w:line="254" w:lineRule="exact"/>
              <w:ind w:left="301" w:right="-118" w:hanging="270"/>
              <w:rPr>
                <w:color w:val="010101"/>
                <w:w w:val="105"/>
                <w:sz w:val="24"/>
                <w:szCs w:val="24"/>
                <w:lang w:val="es-MX"/>
              </w:rPr>
            </w:pPr>
            <w:r w:rsidRPr="00BB2559">
              <w:rPr>
                <w:color w:val="010101"/>
                <w:w w:val="105"/>
                <w:sz w:val="24"/>
                <w:szCs w:val="24"/>
                <w:lang w:val="es-MX"/>
              </w:rPr>
              <w:t>Acoso Malicioso</w:t>
            </w:r>
            <w:r w:rsidR="005F5B9D" w:rsidRPr="00BB2559">
              <w:rPr>
                <w:color w:val="010101"/>
                <w:w w:val="105"/>
                <w:sz w:val="24"/>
                <w:szCs w:val="24"/>
                <w:lang w:val="es-MX"/>
              </w:rPr>
              <w:t xml:space="preserve"> (RCW 9A.46)</w:t>
            </w:r>
          </w:p>
          <w:p w:rsidR="005F5B9D" w:rsidRPr="00BB2559" w:rsidRDefault="008957E4" w:rsidP="009F7FF8">
            <w:pPr>
              <w:pStyle w:val="TableParagraph"/>
              <w:numPr>
                <w:ilvl w:val="0"/>
                <w:numId w:val="3"/>
              </w:numPr>
              <w:tabs>
                <w:tab w:val="left" w:pos="342"/>
                <w:tab w:val="left" w:pos="1134"/>
              </w:tabs>
              <w:spacing w:line="254" w:lineRule="exact"/>
              <w:ind w:left="301" w:right="-118" w:hanging="270"/>
              <w:rPr>
                <w:color w:val="010101"/>
                <w:w w:val="105"/>
                <w:sz w:val="24"/>
                <w:szCs w:val="24"/>
                <w:lang w:val="es-MX"/>
              </w:rPr>
            </w:pPr>
            <w:r w:rsidRPr="00BB2559">
              <w:rPr>
                <w:color w:val="010101"/>
                <w:w w:val="105"/>
                <w:sz w:val="24"/>
                <w:szCs w:val="24"/>
                <w:lang w:val="es-MX"/>
              </w:rPr>
              <w:t>Secuestro</w:t>
            </w:r>
            <w:r w:rsidR="005F5B9D" w:rsidRPr="00BB2559">
              <w:rPr>
                <w:color w:val="010101"/>
                <w:w w:val="105"/>
                <w:sz w:val="24"/>
                <w:szCs w:val="24"/>
                <w:lang w:val="es-MX"/>
              </w:rPr>
              <w:t xml:space="preserve"> (RCW 9A.40)</w:t>
            </w:r>
          </w:p>
          <w:p w:rsidR="005F5B9D" w:rsidRPr="00BB2559" w:rsidRDefault="008957E4" w:rsidP="009F7FF8">
            <w:pPr>
              <w:pStyle w:val="TableParagraph"/>
              <w:numPr>
                <w:ilvl w:val="0"/>
                <w:numId w:val="3"/>
              </w:numPr>
              <w:tabs>
                <w:tab w:val="left" w:pos="342"/>
                <w:tab w:val="left" w:pos="1134"/>
              </w:tabs>
              <w:spacing w:line="254" w:lineRule="exact"/>
              <w:ind w:left="301" w:right="-118" w:hanging="270"/>
              <w:rPr>
                <w:color w:val="010101"/>
                <w:w w:val="105"/>
                <w:sz w:val="24"/>
                <w:szCs w:val="24"/>
                <w:lang w:val="es-MX"/>
              </w:rPr>
            </w:pPr>
            <w:r w:rsidRPr="00BB2559">
              <w:rPr>
                <w:color w:val="010101"/>
                <w:w w:val="105"/>
                <w:sz w:val="24"/>
                <w:szCs w:val="24"/>
                <w:lang w:val="es-MX"/>
              </w:rPr>
              <w:t>Violación</w:t>
            </w:r>
            <w:r w:rsidR="005F5B9D" w:rsidRPr="00BB2559">
              <w:rPr>
                <w:color w:val="010101"/>
                <w:w w:val="105"/>
                <w:sz w:val="24"/>
                <w:szCs w:val="24"/>
                <w:lang w:val="es-MX"/>
              </w:rPr>
              <w:t xml:space="preserve"> (RCW 9A.44)</w:t>
            </w:r>
          </w:p>
          <w:p w:rsidR="008A68A0" w:rsidRPr="00BB2559" w:rsidRDefault="005F5B9D" w:rsidP="008957E4">
            <w:pPr>
              <w:pStyle w:val="TableParagraph"/>
              <w:numPr>
                <w:ilvl w:val="0"/>
                <w:numId w:val="3"/>
              </w:numPr>
              <w:tabs>
                <w:tab w:val="left" w:pos="342"/>
                <w:tab w:val="left" w:pos="1134"/>
              </w:tabs>
              <w:spacing w:line="254" w:lineRule="exact"/>
              <w:ind w:left="301" w:right="-118" w:hanging="270"/>
              <w:rPr>
                <w:sz w:val="24"/>
                <w:szCs w:val="24"/>
                <w:lang w:val="es-MX"/>
              </w:rPr>
            </w:pPr>
            <w:r w:rsidRPr="00BB2559">
              <w:rPr>
                <w:color w:val="010101"/>
                <w:w w:val="105"/>
                <w:sz w:val="24"/>
                <w:szCs w:val="24"/>
                <w:lang w:val="es-MX"/>
              </w:rPr>
              <w:t>Rob</w:t>
            </w:r>
            <w:r w:rsidR="008957E4" w:rsidRPr="00BB2559">
              <w:rPr>
                <w:color w:val="010101"/>
                <w:w w:val="105"/>
                <w:sz w:val="24"/>
                <w:szCs w:val="24"/>
                <w:lang w:val="es-MX"/>
              </w:rPr>
              <w:t>o</w:t>
            </w:r>
            <w:r w:rsidRPr="00BB2559">
              <w:rPr>
                <w:color w:val="010101"/>
                <w:w w:val="105"/>
                <w:sz w:val="24"/>
                <w:szCs w:val="24"/>
                <w:lang w:val="es-MX"/>
              </w:rPr>
              <w:t xml:space="preserve"> (RCW 9A.56)</w:t>
            </w:r>
          </w:p>
        </w:tc>
        <w:tc>
          <w:tcPr>
            <w:tcW w:w="2374" w:type="dxa"/>
            <w:shd w:val="clear" w:color="auto" w:fill="auto"/>
          </w:tcPr>
          <w:p w:rsidR="005F5B9D" w:rsidRPr="00BB2559" w:rsidRDefault="005F5B9D" w:rsidP="00555F3B">
            <w:pPr>
              <w:pStyle w:val="TableParagraph"/>
              <w:rPr>
                <w:sz w:val="24"/>
                <w:szCs w:val="24"/>
                <w:lang w:val="es-MX"/>
              </w:rPr>
            </w:pPr>
            <w:r w:rsidRPr="00BB2559">
              <w:rPr>
                <w:sz w:val="24"/>
                <w:szCs w:val="24"/>
                <w:lang w:val="es-MX"/>
              </w:rPr>
              <w:t>K-4 = W/B, S</w:t>
            </w:r>
            <w:r w:rsidR="000E31BA" w:rsidRPr="00BB2559">
              <w:rPr>
                <w:sz w:val="24"/>
                <w:szCs w:val="24"/>
                <w:lang w:val="es-MX"/>
              </w:rPr>
              <w:t>S</w:t>
            </w:r>
            <w:r w:rsidR="008D530E" w:rsidRPr="00BB2559">
              <w:rPr>
                <w:sz w:val="24"/>
                <w:szCs w:val="24"/>
                <w:lang w:val="es-MX"/>
              </w:rPr>
              <w:t>, L</w:t>
            </w:r>
            <w:r w:rsidR="00C948FA" w:rsidRPr="00BB2559">
              <w:rPr>
                <w:sz w:val="24"/>
                <w:szCs w:val="24"/>
                <w:lang w:val="es-MX"/>
              </w:rPr>
              <w:t>E</w:t>
            </w:r>
          </w:p>
          <w:p w:rsidR="005F5B9D" w:rsidRPr="00BB2559" w:rsidRDefault="007E3404" w:rsidP="00555F3B">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5-</w:t>
            </w:r>
            <w:r w:rsidR="005F5B9D" w:rsidRPr="00BB2559">
              <w:rPr>
                <w:rFonts w:ascii="Arial" w:hAnsi="Arial" w:cs="Arial"/>
                <w:color w:val="auto"/>
                <w:szCs w:val="24"/>
                <w:lang w:val="es-MX"/>
              </w:rPr>
              <w:t>12 = L</w:t>
            </w:r>
            <w:r w:rsidR="000E31BA" w:rsidRPr="00BB2559">
              <w:rPr>
                <w:rFonts w:ascii="Arial" w:hAnsi="Arial" w:cs="Arial"/>
                <w:color w:val="auto"/>
                <w:szCs w:val="24"/>
                <w:lang w:val="es-MX"/>
              </w:rPr>
              <w:t>S</w:t>
            </w:r>
            <w:r w:rsidR="005F5B9D" w:rsidRPr="00BB2559">
              <w:rPr>
                <w:rFonts w:ascii="Arial" w:hAnsi="Arial" w:cs="Arial"/>
                <w:color w:val="auto"/>
                <w:szCs w:val="24"/>
                <w:lang w:val="es-MX"/>
              </w:rPr>
              <w:t xml:space="preserve">, EE, E, </w:t>
            </w:r>
            <w:r w:rsidR="00CF412D" w:rsidRPr="00BB2559">
              <w:rPr>
                <w:rFonts w:ascii="Arial" w:hAnsi="Arial" w:cs="Arial"/>
                <w:color w:val="auto"/>
                <w:szCs w:val="24"/>
                <w:lang w:val="es-MX"/>
              </w:rPr>
              <w:t xml:space="preserve">R, </w:t>
            </w:r>
            <w:r w:rsidR="005F5B9D" w:rsidRPr="00BB2559">
              <w:rPr>
                <w:rFonts w:ascii="Arial" w:hAnsi="Arial" w:cs="Arial"/>
                <w:color w:val="auto"/>
                <w:szCs w:val="24"/>
                <w:lang w:val="es-MX"/>
              </w:rPr>
              <w:t>L</w:t>
            </w:r>
            <w:r w:rsidR="00C948FA" w:rsidRPr="00BB2559">
              <w:rPr>
                <w:rFonts w:ascii="Arial" w:hAnsi="Arial" w:cs="Arial"/>
                <w:color w:val="auto"/>
                <w:szCs w:val="24"/>
                <w:lang w:val="es-MX"/>
              </w:rPr>
              <w:t>E</w:t>
            </w:r>
          </w:p>
          <w:p w:rsidR="008A68A0" w:rsidRPr="00BB2559" w:rsidRDefault="008A68A0" w:rsidP="00555F3B">
            <w:pPr>
              <w:autoSpaceDE w:val="0"/>
              <w:autoSpaceDN w:val="0"/>
              <w:adjustRightInd w:val="0"/>
              <w:outlineLvl w:val="0"/>
              <w:rPr>
                <w:rFonts w:ascii="Arial" w:hAnsi="Arial" w:cs="Arial"/>
                <w:color w:val="auto"/>
                <w:szCs w:val="24"/>
                <w:lang w:val="es-MX"/>
              </w:rPr>
            </w:pPr>
          </w:p>
        </w:tc>
      </w:tr>
      <w:tr w:rsidR="00B205B2" w:rsidRPr="00BB2559" w:rsidTr="00C22F1B">
        <w:tc>
          <w:tcPr>
            <w:tcW w:w="1052" w:type="dxa"/>
            <w:shd w:val="clear" w:color="auto" w:fill="auto"/>
          </w:tcPr>
          <w:p w:rsidR="00B205B2" w:rsidRPr="00BB2559" w:rsidRDefault="004E2543" w:rsidP="000850ED">
            <w:pPr>
              <w:autoSpaceDE w:val="0"/>
              <w:autoSpaceDN w:val="0"/>
              <w:adjustRightInd w:val="0"/>
              <w:outlineLvl w:val="0"/>
              <w:rPr>
                <w:rFonts w:ascii="Arial" w:hAnsi="Arial" w:cs="Arial"/>
                <w:b/>
                <w:color w:val="auto"/>
                <w:szCs w:val="24"/>
                <w:lang w:val="es-MX"/>
              </w:rPr>
            </w:pPr>
            <w:r w:rsidRPr="00BB2559">
              <w:rPr>
                <w:rFonts w:ascii="Arial" w:hAnsi="Arial" w:cs="Arial"/>
                <w:b/>
                <w:color w:val="auto"/>
                <w:szCs w:val="24"/>
                <w:lang w:val="es-MX"/>
              </w:rPr>
              <w:t>08*</w:t>
            </w:r>
          </w:p>
        </w:tc>
        <w:tc>
          <w:tcPr>
            <w:tcW w:w="2527" w:type="dxa"/>
            <w:shd w:val="clear" w:color="auto" w:fill="auto"/>
          </w:tcPr>
          <w:p w:rsidR="00B205B2" w:rsidRPr="00BB2559" w:rsidRDefault="00470DC3" w:rsidP="00470DC3">
            <w:pPr>
              <w:autoSpaceDE w:val="0"/>
              <w:autoSpaceDN w:val="0"/>
              <w:adjustRightInd w:val="0"/>
              <w:outlineLvl w:val="0"/>
              <w:rPr>
                <w:rFonts w:ascii="Arial" w:hAnsi="Arial" w:cs="Arial"/>
                <w:b/>
                <w:color w:val="010101"/>
                <w:w w:val="105"/>
                <w:szCs w:val="24"/>
                <w:lang w:val="es-MX"/>
              </w:rPr>
            </w:pPr>
            <w:r w:rsidRPr="00BB2559">
              <w:rPr>
                <w:rFonts w:ascii="Arial" w:hAnsi="Arial" w:cs="Arial"/>
                <w:b/>
                <w:color w:val="010101"/>
                <w:w w:val="105"/>
                <w:szCs w:val="24"/>
                <w:lang w:val="es-MX"/>
              </w:rPr>
              <w:t>Posesión</w:t>
            </w:r>
            <w:r w:rsidR="004E2543" w:rsidRPr="00BB2559">
              <w:rPr>
                <w:rFonts w:ascii="Arial" w:hAnsi="Arial" w:cs="Arial"/>
                <w:b/>
                <w:color w:val="010101"/>
                <w:w w:val="105"/>
                <w:szCs w:val="24"/>
                <w:lang w:val="es-MX"/>
              </w:rPr>
              <w:t xml:space="preserve"> </w:t>
            </w:r>
            <w:r w:rsidRPr="00BB2559">
              <w:rPr>
                <w:rFonts w:ascii="Arial" w:hAnsi="Arial" w:cs="Arial"/>
                <w:b/>
                <w:color w:val="010101"/>
                <w:w w:val="105"/>
                <w:szCs w:val="24"/>
                <w:lang w:val="es-MX"/>
              </w:rPr>
              <w:t>de una Arma</w:t>
            </w:r>
          </w:p>
        </w:tc>
        <w:tc>
          <w:tcPr>
            <w:tcW w:w="5042" w:type="dxa"/>
            <w:shd w:val="clear" w:color="auto" w:fill="auto"/>
          </w:tcPr>
          <w:p w:rsidR="00117B99" w:rsidRPr="00BB2559" w:rsidRDefault="00470DC3" w:rsidP="00470DC3">
            <w:pPr>
              <w:pStyle w:val="TableParagraph"/>
              <w:tabs>
                <w:tab w:val="left" w:pos="144"/>
              </w:tabs>
              <w:rPr>
                <w:color w:val="010101"/>
                <w:w w:val="105"/>
                <w:sz w:val="24"/>
                <w:szCs w:val="24"/>
                <w:lang w:val="es-MX"/>
              </w:rPr>
            </w:pPr>
            <w:r w:rsidRPr="00BB2559">
              <w:rPr>
                <w:color w:val="010101"/>
                <w:w w:val="105"/>
                <w:sz w:val="24"/>
                <w:szCs w:val="24"/>
                <w:lang w:val="es-MX"/>
              </w:rPr>
              <w:t>Arma</w:t>
            </w:r>
            <w:r w:rsidR="000F1FAF" w:rsidRPr="00BB2559">
              <w:rPr>
                <w:color w:val="010101"/>
                <w:w w:val="105"/>
                <w:sz w:val="24"/>
                <w:szCs w:val="24"/>
                <w:lang w:val="es-MX"/>
              </w:rPr>
              <w:t xml:space="preserve"> (</w:t>
            </w:r>
            <w:r w:rsidRPr="00BB2559">
              <w:rPr>
                <w:color w:val="010101"/>
                <w:w w:val="105"/>
                <w:sz w:val="24"/>
                <w:szCs w:val="24"/>
                <w:lang w:val="es-MX"/>
              </w:rPr>
              <w:t>Ve lo siguiente</w:t>
            </w:r>
            <w:r w:rsidR="000F1FAF" w:rsidRPr="00BB2559">
              <w:rPr>
                <w:color w:val="010101"/>
                <w:w w:val="105"/>
                <w:sz w:val="24"/>
                <w:szCs w:val="24"/>
                <w:lang w:val="es-MX"/>
              </w:rPr>
              <w:t>)</w:t>
            </w:r>
          </w:p>
        </w:tc>
        <w:tc>
          <w:tcPr>
            <w:tcW w:w="2374" w:type="dxa"/>
            <w:shd w:val="clear" w:color="auto" w:fill="auto"/>
          </w:tcPr>
          <w:p w:rsidR="00B34DE0" w:rsidRPr="00BB2559" w:rsidRDefault="00B34DE0" w:rsidP="00555F3B">
            <w:pPr>
              <w:pStyle w:val="TableParagraph"/>
              <w:rPr>
                <w:sz w:val="24"/>
                <w:szCs w:val="24"/>
                <w:lang w:val="es-MX"/>
              </w:rPr>
            </w:pPr>
            <w:r w:rsidRPr="00BB2559">
              <w:rPr>
                <w:sz w:val="24"/>
                <w:szCs w:val="24"/>
                <w:lang w:val="es-MX"/>
              </w:rPr>
              <w:t>K-4 = W/B, S</w:t>
            </w:r>
            <w:r w:rsidR="000E31BA" w:rsidRPr="00BB2559">
              <w:rPr>
                <w:sz w:val="24"/>
                <w:szCs w:val="24"/>
                <w:lang w:val="es-MX"/>
              </w:rPr>
              <w:t>S</w:t>
            </w:r>
            <w:r w:rsidRPr="00BB2559">
              <w:rPr>
                <w:sz w:val="24"/>
                <w:szCs w:val="24"/>
                <w:lang w:val="es-MX"/>
              </w:rPr>
              <w:t>, L</w:t>
            </w:r>
            <w:r w:rsidR="00C948FA" w:rsidRPr="00BB2559">
              <w:rPr>
                <w:sz w:val="24"/>
                <w:szCs w:val="24"/>
                <w:lang w:val="es-MX"/>
              </w:rPr>
              <w:t>E</w:t>
            </w:r>
          </w:p>
          <w:p w:rsidR="00B205B2" w:rsidRPr="00BB2559" w:rsidRDefault="007E3404" w:rsidP="007E3404">
            <w:pPr>
              <w:pStyle w:val="TableParagraph"/>
              <w:rPr>
                <w:sz w:val="24"/>
                <w:szCs w:val="24"/>
                <w:lang w:val="es-MX"/>
              </w:rPr>
            </w:pPr>
            <w:r w:rsidRPr="00BB2559">
              <w:rPr>
                <w:szCs w:val="24"/>
                <w:lang w:val="es-MX"/>
              </w:rPr>
              <w:t>5</w:t>
            </w:r>
            <w:r w:rsidR="00B34DE0" w:rsidRPr="00BB2559">
              <w:rPr>
                <w:szCs w:val="24"/>
                <w:lang w:val="es-MX"/>
              </w:rPr>
              <w:t>-12 = W/B, S</w:t>
            </w:r>
            <w:r w:rsidR="000E31BA" w:rsidRPr="00BB2559">
              <w:rPr>
                <w:szCs w:val="24"/>
                <w:lang w:val="es-MX"/>
              </w:rPr>
              <w:t>S</w:t>
            </w:r>
            <w:r w:rsidR="00B34DE0" w:rsidRPr="00BB2559">
              <w:rPr>
                <w:szCs w:val="24"/>
                <w:lang w:val="es-MX"/>
              </w:rPr>
              <w:t xml:space="preserve"> L</w:t>
            </w:r>
            <w:r w:rsidR="000E31BA" w:rsidRPr="00BB2559">
              <w:rPr>
                <w:szCs w:val="24"/>
                <w:lang w:val="es-MX"/>
              </w:rPr>
              <w:t>S</w:t>
            </w:r>
            <w:r w:rsidR="00B34DE0" w:rsidRPr="00BB2559">
              <w:rPr>
                <w:szCs w:val="24"/>
                <w:lang w:val="es-MX"/>
              </w:rPr>
              <w:t>, EE, E, L</w:t>
            </w:r>
            <w:r w:rsidR="00C948FA" w:rsidRPr="00BB2559">
              <w:rPr>
                <w:szCs w:val="24"/>
                <w:lang w:val="es-MX"/>
              </w:rPr>
              <w:t>E</w:t>
            </w:r>
          </w:p>
        </w:tc>
      </w:tr>
      <w:tr w:rsidR="000F1FAF" w:rsidRPr="00BB2559" w:rsidTr="00C22F1B">
        <w:tc>
          <w:tcPr>
            <w:tcW w:w="10995" w:type="dxa"/>
            <w:gridSpan w:val="4"/>
            <w:shd w:val="clear" w:color="auto" w:fill="auto"/>
          </w:tcPr>
          <w:p w:rsidR="000F1FAF" w:rsidRPr="00BB2559" w:rsidRDefault="008957E4" w:rsidP="003144AF">
            <w:pPr>
              <w:pStyle w:val="TableParagraph"/>
              <w:tabs>
                <w:tab w:val="left" w:pos="144"/>
              </w:tabs>
              <w:spacing w:before="60" w:after="60"/>
              <w:rPr>
                <w:sz w:val="23"/>
                <w:szCs w:val="23"/>
                <w:lang w:val="es-MX"/>
              </w:rPr>
            </w:pPr>
            <w:r w:rsidRPr="00BB2559">
              <w:rPr>
                <w:bCs/>
                <w:sz w:val="23"/>
                <w:szCs w:val="23"/>
                <w:lang w:val="es-MX"/>
              </w:rPr>
              <w:t xml:space="preserve">Armas en las instalaciones escolares (RCW 9.41.250, RCW 9.41.280, RCW 28A.600.420): incluyendo cualquier arma de fuego; Una bomba explosiva o cualquier instrumento o arma peligrosa de cualquier tipo como, pero no limitado a, un tiro de honda, un club de arena, </w:t>
            </w:r>
            <w:r w:rsidR="003144AF" w:rsidRPr="00BB2559">
              <w:rPr>
                <w:bCs/>
                <w:sz w:val="23"/>
                <w:szCs w:val="23"/>
                <w:lang w:val="es-MX"/>
              </w:rPr>
              <w:t>batuta</w:t>
            </w:r>
            <w:r w:rsidRPr="00BB2559">
              <w:rPr>
                <w:bCs/>
                <w:sz w:val="23"/>
                <w:szCs w:val="23"/>
                <w:lang w:val="es-MX"/>
              </w:rPr>
              <w:t xml:space="preserve">, </w:t>
            </w:r>
            <w:r w:rsidR="003144AF" w:rsidRPr="00BB2559">
              <w:rPr>
                <w:bCs/>
                <w:sz w:val="23"/>
                <w:szCs w:val="23"/>
                <w:lang w:val="es-MX"/>
              </w:rPr>
              <w:t>macana</w:t>
            </w:r>
            <w:r w:rsidRPr="00BB2559">
              <w:rPr>
                <w:bCs/>
                <w:sz w:val="23"/>
                <w:szCs w:val="23"/>
                <w:lang w:val="es-MX"/>
              </w:rPr>
              <w:t xml:space="preserve">, nudillos de metal, cualquier cuchillo de bolsillo, cualquier cuchillo de doble cara, cualquier resorte o </w:t>
            </w:r>
            <w:r w:rsidR="00535C3D" w:rsidRPr="00BB2559">
              <w:rPr>
                <w:bCs/>
                <w:sz w:val="23"/>
                <w:szCs w:val="23"/>
                <w:lang w:val="es-MX"/>
              </w:rPr>
              <w:t>cuchillo cargado mecánicamente t</w:t>
            </w:r>
            <w:r w:rsidRPr="00BB2559">
              <w:rPr>
                <w:bCs/>
                <w:sz w:val="23"/>
                <w:szCs w:val="23"/>
                <w:lang w:val="es-MX"/>
              </w:rPr>
              <w:t>al como una cuchilla de conmutación, cualquier cuchilla que se abra por la fuerza de la gravedad o empuje centrífugo tal como un cuchillo de mariposa, cualquier cuchillo con una hoja fija de cualqui</w:t>
            </w:r>
            <w:r w:rsidR="00535C3D" w:rsidRPr="00BB2559">
              <w:rPr>
                <w:bCs/>
                <w:sz w:val="23"/>
                <w:szCs w:val="23"/>
                <w:lang w:val="es-MX"/>
              </w:rPr>
              <w:t>er longitud, o cualquier</w:t>
            </w:r>
            <w:r w:rsidRPr="00BB2559">
              <w:rPr>
                <w:bCs/>
                <w:sz w:val="23"/>
                <w:szCs w:val="23"/>
                <w:lang w:val="es-MX"/>
              </w:rPr>
              <w:t xml:space="preserve"> espada de sable o daga; O cualquier dispositivo comúnmente conocido como "palos </w:t>
            </w:r>
            <w:proofErr w:type="spellStart"/>
            <w:r w:rsidRPr="00BB2559">
              <w:rPr>
                <w:bCs/>
                <w:sz w:val="23"/>
                <w:szCs w:val="23"/>
                <w:lang w:val="es-MX"/>
              </w:rPr>
              <w:t>Nunchaku</w:t>
            </w:r>
            <w:proofErr w:type="spellEnd"/>
            <w:r w:rsidRPr="00BB2559">
              <w:rPr>
                <w:bCs/>
                <w:sz w:val="23"/>
                <w:szCs w:val="23"/>
                <w:lang w:val="es-MX"/>
              </w:rPr>
              <w:t>" que consiste en una longitud de madera, metal, plástico o sustancia similar unida al alambre, cuerda u otros medios; O cualquier dispositivo conocido comúnmente como "estrellas que lanzan" que son objetos puntiagudos diseñados para incrustarse en el impacto desde cualquier aspecto; O cualquier pistola de aire comprimido, incluyendo rifle</w:t>
            </w:r>
            <w:r w:rsidR="00535C3D" w:rsidRPr="00BB2559">
              <w:rPr>
                <w:bCs/>
                <w:sz w:val="23"/>
                <w:szCs w:val="23"/>
                <w:lang w:val="es-MX"/>
              </w:rPr>
              <w:t>s</w:t>
            </w:r>
            <w:r w:rsidRPr="00BB2559">
              <w:rPr>
                <w:bCs/>
                <w:sz w:val="23"/>
                <w:szCs w:val="23"/>
                <w:lang w:val="es-MX"/>
              </w:rPr>
              <w:t xml:space="preserve"> de aire diseñado para propulsar un BB, pellet u otro proyectil por la descarga de aire comprimido, dióxido de carbono u otro gas; Cualquier elemento incapacitante tal como dispositivos de aturdimiento / choque electrónicos; O cualquier objeto utilizado de manera amenazante con intención maliciosa y / o utilizado como un arma que razonablemente podría percibirse, dadas las circunstancias, como teniendo la capacidad de causar daño corporal, aunque no comúnmente considerado como un arma mortal o peligrosa, como pistola de arranque, pistola de bengala, pimienta de cayena, maza, aerosol de pimienta, picadora de hielo, tijeras alargadas, maquinilla de afeitar recta u otros agentes incapacitantes; O cualquier objeto que parezca un arma, tal como un juguete o pistola, un cuchillo o una granada.</w:t>
            </w:r>
          </w:p>
        </w:tc>
      </w:tr>
      <w:tr w:rsidR="00C22F1B" w:rsidRPr="00BB2559" w:rsidTr="00C22F1B">
        <w:tc>
          <w:tcPr>
            <w:tcW w:w="1052" w:type="dxa"/>
            <w:tcBorders>
              <w:top w:val="single" w:sz="8" w:space="0" w:color="auto"/>
              <w:left w:val="single" w:sz="8" w:space="0" w:color="auto"/>
              <w:bottom w:val="single" w:sz="8" w:space="0" w:color="auto"/>
              <w:right w:val="single" w:sz="8" w:space="0" w:color="auto"/>
            </w:tcBorders>
            <w:shd w:val="clear" w:color="auto" w:fill="auto"/>
            <w:vAlign w:val="center"/>
          </w:tcPr>
          <w:p w:rsidR="00C22F1B" w:rsidRPr="00BB2559" w:rsidRDefault="00C22F1B"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Código</w:t>
            </w: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C22F1B" w:rsidRPr="00BB2559" w:rsidRDefault="00C22F1B"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Comportamiento</w:t>
            </w:r>
          </w:p>
        </w:tc>
        <w:tc>
          <w:tcPr>
            <w:tcW w:w="5042" w:type="dxa"/>
            <w:tcBorders>
              <w:top w:val="single" w:sz="8" w:space="0" w:color="auto"/>
              <w:left w:val="single" w:sz="8" w:space="0" w:color="auto"/>
              <w:bottom w:val="single" w:sz="8" w:space="0" w:color="auto"/>
              <w:right w:val="single" w:sz="8" w:space="0" w:color="auto"/>
            </w:tcBorders>
            <w:shd w:val="clear" w:color="auto" w:fill="auto"/>
            <w:vAlign w:val="center"/>
          </w:tcPr>
          <w:p w:rsidR="00C22F1B" w:rsidRPr="00BB2559" w:rsidRDefault="00C22F1B"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Descripción</w:t>
            </w:r>
          </w:p>
        </w:tc>
        <w:tc>
          <w:tcPr>
            <w:tcW w:w="2374" w:type="dxa"/>
            <w:tcBorders>
              <w:top w:val="single" w:sz="8" w:space="0" w:color="auto"/>
              <w:left w:val="single" w:sz="8" w:space="0" w:color="auto"/>
              <w:bottom w:val="single" w:sz="8" w:space="0" w:color="auto"/>
              <w:right w:val="single" w:sz="8" w:space="0" w:color="auto"/>
            </w:tcBorders>
            <w:shd w:val="clear" w:color="auto" w:fill="auto"/>
            <w:vAlign w:val="center"/>
          </w:tcPr>
          <w:p w:rsidR="00C22F1B" w:rsidRPr="00BB2559" w:rsidRDefault="00C22F1B"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Consecuencias</w:t>
            </w:r>
          </w:p>
        </w:tc>
      </w:tr>
      <w:tr w:rsidR="00B205B2" w:rsidRPr="00BB2559" w:rsidTr="00C22F1B">
        <w:tc>
          <w:tcPr>
            <w:tcW w:w="1052" w:type="dxa"/>
            <w:shd w:val="clear" w:color="auto" w:fill="auto"/>
          </w:tcPr>
          <w:p w:rsidR="00B205B2" w:rsidRPr="00BB2559" w:rsidRDefault="004F61CE" w:rsidP="007E2C45">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09</w:t>
            </w:r>
          </w:p>
        </w:tc>
        <w:tc>
          <w:tcPr>
            <w:tcW w:w="2527" w:type="dxa"/>
            <w:shd w:val="clear" w:color="auto" w:fill="auto"/>
          </w:tcPr>
          <w:p w:rsidR="00B205B2" w:rsidRPr="00BB2559" w:rsidRDefault="00535C3D" w:rsidP="00535C3D">
            <w:pPr>
              <w:pStyle w:val="TableParagraph"/>
              <w:rPr>
                <w:color w:val="010101"/>
                <w:w w:val="105"/>
                <w:sz w:val="24"/>
                <w:szCs w:val="24"/>
                <w:lang w:val="es-MX"/>
              </w:rPr>
            </w:pPr>
            <w:r w:rsidRPr="00BB2559">
              <w:rPr>
                <w:color w:val="010101"/>
                <w:w w:val="105"/>
                <w:sz w:val="24"/>
                <w:szCs w:val="24"/>
                <w:lang w:val="es-MX"/>
              </w:rPr>
              <w:t xml:space="preserve">Otro comportamiento que </w:t>
            </w:r>
            <w:r w:rsidR="009D6959" w:rsidRPr="00BB2559">
              <w:rPr>
                <w:color w:val="010101"/>
                <w:w w:val="105"/>
                <w:sz w:val="24"/>
                <w:szCs w:val="24"/>
                <w:lang w:val="es-MX"/>
              </w:rPr>
              <w:t>dé</w:t>
            </w:r>
            <w:r w:rsidRPr="00BB2559">
              <w:rPr>
                <w:color w:val="010101"/>
                <w:w w:val="105"/>
                <w:sz w:val="24"/>
                <w:szCs w:val="24"/>
                <w:lang w:val="es-MX"/>
              </w:rPr>
              <w:t xml:space="preserve"> lugar a una intervención correctiva o disciplina discrecional</w:t>
            </w:r>
          </w:p>
        </w:tc>
        <w:tc>
          <w:tcPr>
            <w:tcW w:w="5042" w:type="dxa"/>
            <w:shd w:val="clear" w:color="auto" w:fill="auto"/>
          </w:tcPr>
          <w:p w:rsidR="00B205B2" w:rsidRPr="00BB2559" w:rsidRDefault="003144AF" w:rsidP="009D6959">
            <w:pPr>
              <w:pStyle w:val="TableParagraph"/>
              <w:rPr>
                <w:color w:val="010101"/>
                <w:w w:val="105"/>
                <w:sz w:val="24"/>
                <w:szCs w:val="24"/>
                <w:lang w:val="es-MX"/>
              </w:rPr>
            </w:pPr>
            <w:r w:rsidRPr="00BB2559">
              <w:rPr>
                <w:color w:val="010101"/>
                <w:w w:val="105"/>
                <w:sz w:val="24"/>
                <w:szCs w:val="24"/>
                <w:lang w:val="es-MX"/>
              </w:rPr>
              <w:t>Se debe hacer todo lo posible para clasificar el comportamiento de un estudiante en las categorías específicas proporcionadas anteriormente, ya que esas categorías son requeridas para reportes federales. Utilice este código de comportamiento para delitos puntuales y cuando los códigos 02-08 o 10-20 no apliquen.</w:t>
            </w:r>
          </w:p>
        </w:tc>
        <w:tc>
          <w:tcPr>
            <w:tcW w:w="2374" w:type="dxa"/>
            <w:shd w:val="clear" w:color="auto" w:fill="auto"/>
          </w:tcPr>
          <w:p w:rsidR="00B34DE0" w:rsidRPr="00BB2559" w:rsidRDefault="00B34DE0" w:rsidP="00555F3B">
            <w:pPr>
              <w:pStyle w:val="TableParagraph"/>
              <w:rPr>
                <w:sz w:val="24"/>
                <w:szCs w:val="24"/>
                <w:lang w:val="es-MX"/>
              </w:rPr>
            </w:pPr>
            <w:r w:rsidRPr="00BB2559">
              <w:rPr>
                <w:sz w:val="24"/>
                <w:szCs w:val="24"/>
                <w:lang w:val="es-MX"/>
              </w:rPr>
              <w:t>K-4 = W/B, S</w:t>
            </w:r>
            <w:r w:rsidR="000E31BA" w:rsidRPr="00BB2559">
              <w:rPr>
                <w:sz w:val="24"/>
                <w:szCs w:val="24"/>
                <w:lang w:val="es-MX"/>
              </w:rPr>
              <w:t>S</w:t>
            </w:r>
            <w:r w:rsidRPr="00BB2559">
              <w:rPr>
                <w:sz w:val="24"/>
                <w:szCs w:val="24"/>
                <w:lang w:val="es-MX"/>
              </w:rPr>
              <w:t>, L</w:t>
            </w:r>
            <w:r w:rsidR="00C948FA" w:rsidRPr="00BB2559">
              <w:rPr>
                <w:sz w:val="24"/>
                <w:szCs w:val="24"/>
                <w:lang w:val="es-MX"/>
              </w:rPr>
              <w:t>E</w:t>
            </w:r>
          </w:p>
          <w:p w:rsidR="00B205B2" w:rsidRPr="00BB2559" w:rsidRDefault="00B34DE0" w:rsidP="009E510C">
            <w:pPr>
              <w:autoSpaceDE w:val="0"/>
              <w:autoSpaceDN w:val="0"/>
              <w:adjustRightInd w:val="0"/>
              <w:outlineLvl w:val="0"/>
              <w:rPr>
                <w:szCs w:val="24"/>
                <w:lang w:val="es-MX"/>
              </w:rPr>
            </w:pPr>
            <w:r w:rsidRPr="00BB2559">
              <w:rPr>
                <w:rFonts w:ascii="Arial" w:hAnsi="Arial" w:cs="Arial"/>
                <w:color w:val="auto"/>
                <w:szCs w:val="24"/>
                <w:lang w:val="es-MX"/>
              </w:rPr>
              <w:t>5-12 = W/B, S</w:t>
            </w:r>
            <w:r w:rsidR="000E31BA" w:rsidRPr="00BB2559">
              <w:rPr>
                <w:rFonts w:ascii="Arial" w:hAnsi="Arial" w:cs="Arial"/>
                <w:color w:val="auto"/>
                <w:szCs w:val="24"/>
                <w:lang w:val="es-MX"/>
              </w:rPr>
              <w:t>S</w:t>
            </w:r>
            <w:r w:rsidR="007E49AF" w:rsidRPr="00BB2559">
              <w:rPr>
                <w:rFonts w:ascii="Arial" w:hAnsi="Arial" w:cs="Arial"/>
                <w:color w:val="auto"/>
                <w:szCs w:val="24"/>
                <w:lang w:val="es-MX"/>
              </w:rPr>
              <w:t>,</w:t>
            </w:r>
            <w:r w:rsidRPr="00BB2559">
              <w:rPr>
                <w:rFonts w:ascii="Arial" w:hAnsi="Arial" w:cs="Arial"/>
                <w:color w:val="auto"/>
                <w:szCs w:val="24"/>
                <w:lang w:val="es-MX"/>
              </w:rPr>
              <w:t xml:space="preserve"> L</w:t>
            </w:r>
            <w:r w:rsidR="000E31BA" w:rsidRPr="00BB2559">
              <w:rPr>
                <w:rFonts w:ascii="Arial" w:hAnsi="Arial" w:cs="Arial"/>
                <w:color w:val="auto"/>
                <w:szCs w:val="24"/>
                <w:lang w:val="es-MX"/>
              </w:rPr>
              <w:t>S</w:t>
            </w:r>
          </w:p>
        </w:tc>
      </w:tr>
      <w:tr w:rsidR="004F61CE" w:rsidRPr="00BB2559" w:rsidTr="00C22F1B">
        <w:tc>
          <w:tcPr>
            <w:tcW w:w="1052" w:type="dxa"/>
            <w:shd w:val="clear" w:color="auto" w:fill="auto"/>
          </w:tcPr>
          <w:p w:rsidR="004F61CE" w:rsidRPr="00BB2559" w:rsidRDefault="00873A61" w:rsidP="007E2C45">
            <w:pPr>
              <w:autoSpaceDE w:val="0"/>
              <w:autoSpaceDN w:val="0"/>
              <w:adjustRightInd w:val="0"/>
              <w:outlineLvl w:val="0"/>
              <w:rPr>
                <w:rFonts w:ascii="Arial" w:hAnsi="Arial" w:cs="Arial"/>
                <w:b/>
                <w:color w:val="auto"/>
                <w:szCs w:val="24"/>
                <w:lang w:val="es-MX"/>
              </w:rPr>
            </w:pPr>
            <w:r w:rsidRPr="00BB2559">
              <w:rPr>
                <w:rFonts w:ascii="Arial" w:hAnsi="Arial" w:cs="Arial"/>
                <w:b/>
                <w:color w:val="auto"/>
                <w:szCs w:val="24"/>
                <w:lang w:val="es-MX"/>
              </w:rPr>
              <w:t>10</w:t>
            </w:r>
            <w:r w:rsidR="00FD79BF" w:rsidRPr="00BB2559">
              <w:rPr>
                <w:rFonts w:ascii="Arial" w:hAnsi="Arial" w:cs="Arial"/>
                <w:b/>
                <w:color w:val="auto"/>
                <w:szCs w:val="24"/>
                <w:lang w:val="es-MX"/>
              </w:rPr>
              <w:t>*</w:t>
            </w:r>
          </w:p>
        </w:tc>
        <w:tc>
          <w:tcPr>
            <w:tcW w:w="2527" w:type="dxa"/>
            <w:shd w:val="clear" w:color="auto" w:fill="auto"/>
          </w:tcPr>
          <w:p w:rsidR="004F61CE" w:rsidRPr="00BB2559" w:rsidRDefault="003144AF" w:rsidP="007E2C45">
            <w:pPr>
              <w:autoSpaceDE w:val="0"/>
              <w:autoSpaceDN w:val="0"/>
              <w:adjustRightInd w:val="0"/>
              <w:outlineLvl w:val="0"/>
              <w:rPr>
                <w:rFonts w:ascii="Arial" w:hAnsi="Arial" w:cs="Arial"/>
                <w:b/>
                <w:color w:val="010101"/>
                <w:w w:val="105"/>
                <w:szCs w:val="24"/>
                <w:lang w:val="es-MX"/>
              </w:rPr>
            </w:pPr>
            <w:r w:rsidRPr="00BB2559">
              <w:rPr>
                <w:rFonts w:ascii="Arial" w:hAnsi="Arial" w:cs="Arial"/>
                <w:b/>
                <w:color w:val="010101"/>
                <w:w w:val="105"/>
                <w:szCs w:val="24"/>
                <w:lang w:val="es-MX"/>
              </w:rPr>
              <w:t>Lesiones Corporales Mayores</w:t>
            </w:r>
          </w:p>
        </w:tc>
        <w:tc>
          <w:tcPr>
            <w:tcW w:w="5042" w:type="dxa"/>
            <w:shd w:val="clear" w:color="auto" w:fill="auto"/>
          </w:tcPr>
          <w:p w:rsidR="004F61CE" w:rsidRPr="00BB2559" w:rsidRDefault="003144AF" w:rsidP="00041A99">
            <w:pPr>
              <w:pStyle w:val="TableParagraph"/>
              <w:tabs>
                <w:tab w:val="left" w:pos="1565"/>
              </w:tabs>
              <w:rPr>
                <w:color w:val="010101"/>
                <w:w w:val="105"/>
                <w:sz w:val="24"/>
                <w:szCs w:val="24"/>
                <w:lang w:val="es-MX"/>
              </w:rPr>
            </w:pPr>
            <w:r w:rsidRPr="00BB2559">
              <w:rPr>
                <w:color w:val="010101"/>
                <w:w w:val="105"/>
                <w:sz w:val="24"/>
                <w:szCs w:val="24"/>
                <w:lang w:val="es-MX"/>
              </w:rPr>
              <w:t>Un incidente, específico para los estudiantes elegibles para servicios de educación especial, que resulte en lesiones corporales graves de otra como se define en la Sección 1365 (h) (3) del Título 18, Código de los EE.UU., una lesión corporal que implica un riesgo sustancial De la muerte, del dolor físico extremo, de la desfiguración prolongada y obvia, o de la pérdida o deterioro prolongado de la función de un miembro corporal, órgano o facultad mental [615 (k) (7) (D)].</w:t>
            </w:r>
          </w:p>
        </w:tc>
        <w:tc>
          <w:tcPr>
            <w:tcW w:w="2374" w:type="dxa"/>
            <w:shd w:val="clear" w:color="auto" w:fill="auto"/>
          </w:tcPr>
          <w:p w:rsidR="00FD79BF" w:rsidRPr="00BB2559" w:rsidRDefault="00FD79BF" w:rsidP="00555F3B">
            <w:pPr>
              <w:pStyle w:val="TableParagraph"/>
              <w:rPr>
                <w:sz w:val="24"/>
                <w:szCs w:val="24"/>
                <w:lang w:val="es-MX"/>
              </w:rPr>
            </w:pPr>
            <w:r w:rsidRPr="00BB2559">
              <w:rPr>
                <w:sz w:val="24"/>
                <w:szCs w:val="24"/>
                <w:lang w:val="es-MX"/>
              </w:rPr>
              <w:t xml:space="preserve">P-12 </w:t>
            </w:r>
            <w:r w:rsidR="009D6959" w:rsidRPr="00BB2559">
              <w:rPr>
                <w:sz w:val="24"/>
                <w:szCs w:val="24"/>
                <w:lang w:val="es-MX"/>
              </w:rPr>
              <w:t>Determinación de Manifestó</w:t>
            </w:r>
          </w:p>
          <w:p w:rsidR="00873A61" w:rsidRPr="00BB2559" w:rsidRDefault="00873A61" w:rsidP="00555F3B">
            <w:pPr>
              <w:pStyle w:val="TableParagraph"/>
              <w:rPr>
                <w:sz w:val="24"/>
                <w:szCs w:val="24"/>
                <w:lang w:val="es-MX"/>
              </w:rPr>
            </w:pPr>
            <w:r w:rsidRPr="00BB2559">
              <w:rPr>
                <w:sz w:val="24"/>
                <w:szCs w:val="24"/>
                <w:lang w:val="es-MX"/>
              </w:rPr>
              <w:t>K-4 = W/B, S</w:t>
            </w:r>
            <w:r w:rsidR="0051179E" w:rsidRPr="00BB2559">
              <w:rPr>
                <w:sz w:val="24"/>
                <w:szCs w:val="24"/>
                <w:lang w:val="es-MX"/>
              </w:rPr>
              <w:t>S</w:t>
            </w:r>
            <w:r w:rsidRPr="00BB2559">
              <w:rPr>
                <w:sz w:val="24"/>
                <w:szCs w:val="24"/>
                <w:lang w:val="es-MX"/>
              </w:rPr>
              <w:t>, L</w:t>
            </w:r>
            <w:r w:rsidR="00C948FA" w:rsidRPr="00BB2559">
              <w:rPr>
                <w:sz w:val="24"/>
                <w:szCs w:val="24"/>
                <w:lang w:val="es-MX"/>
              </w:rPr>
              <w:t>E</w:t>
            </w:r>
          </w:p>
          <w:p w:rsidR="004F61CE" w:rsidRPr="00BB2559" w:rsidRDefault="00873A61" w:rsidP="00E03456">
            <w:pPr>
              <w:pStyle w:val="TableParagraph"/>
              <w:rPr>
                <w:sz w:val="24"/>
                <w:szCs w:val="24"/>
                <w:lang w:val="es-MX"/>
              </w:rPr>
            </w:pPr>
            <w:r w:rsidRPr="00C22F1B">
              <w:rPr>
                <w:sz w:val="24"/>
                <w:szCs w:val="24"/>
                <w:lang w:val="es-MX"/>
              </w:rPr>
              <w:t>5-</w:t>
            </w:r>
            <w:r w:rsidR="00E03456" w:rsidRPr="00BB2559">
              <w:rPr>
                <w:sz w:val="24"/>
                <w:szCs w:val="24"/>
                <w:lang w:val="es-MX"/>
              </w:rPr>
              <w:t>1</w:t>
            </w:r>
            <w:r w:rsidRPr="00C22F1B">
              <w:rPr>
                <w:sz w:val="24"/>
                <w:szCs w:val="24"/>
                <w:lang w:val="es-MX"/>
              </w:rPr>
              <w:t>2 = W/B, S</w:t>
            </w:r>
            <w:r w:rsidR="0051179E" w:rsidRPr="00C22F1B">
              <w:rPr>
                <w:sz w:val="24"/>
                <w:szCs w:val="24"/>
                <w:lang w:val="es-MX"/>
              </w:rPr>
              <w:t>S</w:t>
            </w:r>
            <w:r w:rsidR="007E49AF" w:rsidRPr="00C22F1B">
              <w:rPr>
                <w:sz w:val="24"/>
                <w:szCs w:val="24"/>
                <w:lang w:val="es-MX"/>
              </w:rPr>
              <w:t>,</w:t>
            </w:r>
            <w:r w:rsidRPr="00C22F1B">
              <w:rPr>
                <w:sz w:val="24"/>
                <w:szCs w:val="24"/>
                <w:lang w:val="es-MX"/>
              </w:rPr>
              <w:t xml:space="preserve"> L</w:t>
            </w:r>
            <w:r w:rsidR="0051179E" w:rsidRPr="00C22F1B">
              <w:rPr>
                <w:sz w:val="24"/>
                <w:szCs w:val="24"/>
                <w:lang w:val="es-MX"/>
              </w:rPr>
              <w:t>S</w:t>
            </w:r>
            <w:r w:rsidRPr="00C22F1B">
              <w:rPr>
                <w:sz w:val="24"/>
                <w:szCs w:val="24"/>
                <w:lang w:val="es-MX"/>
              </w:rPr>
              <w:t>, EE, E, L</w:t>
            </w:r>
            <w:r w:rsidR="00C948FA" w:rsidRPr="00C22F1B">
              <w:rPr>
                <w:sz w:val="24"/>
                <w:szCs w:val="24"/>
                <w:lang w:val="es-MX"/>
              </w:rPr>
              <w:t>E</w:t>
            </w:r>
          </w:p>
        </w:tc>
      </w:tr>
      <w:tr w:rsidR="00FD79BF" w:rsidRPr="00BB2559" w:rsidTr="00C22F1B">
        <w:tc>
          <w:tcPr>
            <w:tcW w:w="1052" w:type="dxa"/>
            <w:shd w:val="clear" w:color="auto" w:fill="auto"/>
          </w:tcPr>
          <w:p w:rsidR="00FD79BF" w:rsidRPr="00BB2559" w:rsidRDefault="00FD79BF" w:rsidP="007E2C45">
            <w:pPr>
              <w:pStyle w:val="TableParagraph"/>
              <w:ind w:left="97"/>
              <w:rPr>
                <w:b/>
                <w:sz w:val="24"/>
                <w:szCs w:val="24"/>
                <w:lang w:val="es-MX"/>
              </w:rPr>
            </w:pPr>
            <w:r w:rsidRPr="00BB2559">
              <w:rPr>
                <w:b/>
                <w:color w:val="010101"/>
                <w:w w:val="105"/>
                <w:sz w:val="24"/>
                <w:szCs w:val="24"/>
                <w:lang w:val="es-MX"/>
              </w:rPr>
              <w:t>11</w:t>
            </w:r>
            <w:r w:rsidR="00082314" w:rsidRPr="00BB2559">
              <w:rPr>
                <w:b/>
                <w:color w:val="010101"/>
                <w:w w:val="105"/>
                <w:sz w:val="24"/>
                <w:szCs w:val="24"/>
                <w:lang w:val="es-MX"/>
              </w:rPr>
              <w:t>*</w:t>
            </w:r>
          </w:p>
        </w:tc>
        <w:tc>
          <w:tcPr>
            <w:tcW w:w="2527" w:type="dxa"/>
            <w:shd w:val="clear" w:color="auto" w:fill="auto"/>
          </w:tcPr>
          <w:p w:rsidR="00FD79BF" w:rsidRPr="00C22F1B" w:rsidRDefault="00BB2559" w:rsidP="007E2C45">
            <w:pPr>
              <w:tabs>
                <w:tab w:val="left" w:pos="430"/>
              </w:tabs>
              <w:rPr>
                <w:rFonts w:ascii="Arial" w:hAnsi="Arial" w:cs="Arial"/>
                <w:b/>
                <w:color w:val="000000" w:themeColor="text1"/>
                <w:lang w:val="es-MX"/>
              </w:rPr>
            </w:pPr>
            <w:r w:rsidRPr="00BB2559">
              <w:rPr>
                <w:rFonts w:ascii="Arial" w:hAnsi="Arial" w:cs="Arial"/>
                <w:b/>
                <w:color w:val="000000" w:themeColor="text1"/>
                <w:w w:val="105"/>
                <w:szCs w:val="24"/>
                <w:lang w:val="es-MX"/>
              </w:rPr>
              <w:t>Marihuana</w:t>
            </w:r>
          </w:p>
        </w:tc>
        <w:tc>
          <w:tcPr>
            <w:tcW w:w="5042" w:type="dxa"/>
            <w:shd w:val="clear" w:color="auto" w:fill="auto"/>
          </w:tcPr>
          <w:p w:rsidR="00FD79BF" w:rsidRPr="00BB2559" w:rsidRDefault="00BB2559" w:rsidP="00041A99">
            <w:pPr>
              <w:pStyle w:val="TableParagraph"/>
              <w:rPr>
                <w:sz w:val="24"/>
                <w:szCs w:val="24"/>
                <w:lang w:val="es-MX"/>
              </w:rPr>
            </w:pPr>
            <w:r w:rsidRPr="00BB2559">
              <w:rPr>
                <w:color w:val="010101"/>
                <w:w w:val="105"/>
                <w:sz w:val="24"/>
                <w:szCs w:val="24"/>
                <w:lang w:val="es-MX"/>
              </w:rPr>
              <w:t>Uso, cultivo, distribución, venta, solicitación, compra, posesión, transporte de cannabis ilegal o violación de la política de drogas del distrito. Se puede incluir la sospecha de estar bajo la influencia del cannabis si resulta en acción disciplinaria.</w:t>
            </w:r>
          </w:p>
        </w:tc>
        <w:tc>
          <w:tcPr>
            <w:tcW w:w="2374" w:type="dxa"/>
            <w:shd w:val="clear" w:color="auto" w:fill="auto"/>
          </w:tcPr>
          <w:p w:rsidR="003F2318" w:rsidRPr="00BB2559" w:rsidRDefault="003F2318" w:rsidP="007E2C45">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K-4 = SS, L</w:t>
            </w:r>
            <w:r w:rsidR="00C948FA" w:rsidRPr="00BB2559">
              <w:rPr>
                <w:rFonts w:ascii="Arial" w:hAnsi="Arial" w:cs="Arial"/>
                <w:color w:val="auto"/>
                <w:szCs w:val="24"/>
                <w:lang w:val="es-MX"/>
              </w:rPr>
              <w:t>E</w:t>
            </w:r>
          </w:p>
          <w:p w:rsidR="00082314" w:rsidRPr="00BB2559" w:rsidRDefault="00082314" w:rsidP="007E2C45">
            <w:pPr>
              <w:autoSpaceDE w:val="0"/>
              <w:autoSpaceDN w:val="0"/>
              <w:adjustRightInd w:val="0"/>
              <w:outlineLvl w:val="0"/>
              <w:rPr>
                <w:rFonts w:ascii="Arial" w:hAnsi="Arial" w:cs="Arial"/>
                <w:color w:val="auto"/>
                <w:szCs w:val="24"/>
                <w:lang w:val="es-MX"/>
              </w:rPr>
            </w:pPr>
            <w:r w:rsidRPr="00BB2559">
              <w:rPr>
                <w:rFonts w:ascii="Arial" w:hAnsi="Arial" w:cs="Arial"/>
                <w:color w:val="auto"/>
                <w:szCs w:val="24"/>
                <w:lang w:val="es-MX"/>
              </w:rPr>
              <w:t>5-12 = L</w:t>
            </w:r>
            <w:r w:rsidR="0051179E" w:rsidRPr="00BB2559">
              <w:rPr>
                <w:rFonts w:ascii="Arial" w:hAnsi="Arial" w:cs="Arial"/>
                <w:color w:val="auto"/>
                <w:szCs w:val="24"/>
                <w:lang w:val="es-MX"/>
              </w:rPr>
              <w:t>S</w:t>
            </w:r>
            <w:r w:rsidRPr="00BB2559">
              <w:rPr>
                <w:rFonts w:ascii="Arial" w:hAnsi="Arial" w:cs="Arial"/>
                <w:color w:val="auto"/>
                <w:szCs w:val="24"/>
                <w:lang w:val="es-MX"/>
              </w:rPr>
              <w:t xml:space="preserve"> 90 </w:t>
            </w:r>
            <w:r w:rsidR="00BB2559" w:rsidRPr="00BB2559">
              <w:rPr>
                <w:rFonts w:ascii="Arial" w:hAnsi="Arial" w:cs="Arial"/>
                <w:color w:val="auto"/>
                <w:szCs w:val="24"/>
                <w:lang w:val="es-MX"/>
              </w:rPr>
              <w:t>días</w:t>
            </w:r>
            <w:r w:rsidRPr="00BB2559">
              <w:rPr>
                <w:rFonts w:ascii="Arial" w:hAnsi="Arial" w:cs="Arial"/>
                <w:color w:val="auto"/>
                <w:szCs w:val="24"/>
                <w:lang w:val="es-MX"/>
              </w:rPr>
              <w:t>, L</w:t>
            </w:r>
            <w:r w:rsidR="00C948FA" w:rsidRPr="00BB2559">
              <w:rPr>
                <w:rFonts w:ascii="Arial" w:hAnsi="Arial" w:cs="Arial"/>
                <w:color w:val="auto"/>
                <w:szCs w:val="24"/>
                <w:lang w:val="es-MX"/>
              </w:rPr>
              <w:t>E</w:t>
            </w:r>
          </w:p>
          <w:p w:rsidR="00FD79BF" w:rsidRPr="00BB2559" w:rsidRDefault="00082314" w:rsidP="00BB2559">
            <w:pPr>
              <w:pStyle w:val="TableParagraph"/>
              <w:rPr>
                <w:sz w:val="24"/>
                <w:szCs w:val="24"/>
                <w:lang w:val="es-MX"/>
              </w:rPr>
            </w:pPr>
            <w:r w:rsidRPr="00C22F1B">
              <w:rPr>
                <w:sz w:val="24"/>
                <w:szCs w:val="24"/>
                <w:lang w:val="es-MX"/>
              </w:rPr>
              <w:t>K-12 Program</w:t>
            </w:r>
            <w:r w:rsidR="00BB2559" w:rsidRPr="00BB2559">
              <w:rPr>
                <w:sz w:val="24"/>
                <w:szCs w:val="24"/>
                <w:lang w:val="es-MX"/>
              </w:rPr>
              <w:t>a de Intervención</w:t>
            </w:r>
          </w:p>
        </w:tc>
      </w:tr>
      <w:tr w:rsidR="00921CBD" w:rsidRPr="00BB2559" w:rsidTr="00C22F1B">
        <w:tc>
          <w:tcPr>
            <w:tcW w:w="1052" w:type="dxa"/>
            <w:shd w:val="clear" w:color="auto" w:fill="auto"/>
          </w:tcPr>
          <w:p w:rsidR="00921CBD" w:rsidRPr="00BB2559" w:rsidRDefault="00921CBD" w:rsidP="009127A2">
            <w:pPr>
              <w:pStyle w:val="TableParagraph"/>
              <w:ind w:left="101"/>
              <w:rPr>
                <w:b/>
                <w:sz w:val="24"/>
                <w:szCs w:val="24"/>
                <w:lang w:val="es-MX"/>
              </w:rPr>
            </w:pPr>
            <w:r w:rsidRPr="00BB2559">
              <w:rPr>
                <w:b/>
                <w:color w:val="010101"/>
                <w:w w:val="110"/>
                <w:sz w:val="24"/>
                <w:szCs w:val="24"/>
                <w:lang w:val="es-MX"/>
              </w:rPr>
              <w:t>12*</w:t>
            </w:r>
          </w:p>
        </w:tc>
        <w:tc>
          <w:tcPr>
            <w:tcW w:w="2527" w:type="dxa"/>
            <w:shd w:val="clear" w:color="auto" w:fill="auto"/>
          </w:tcPr>
          <w:p w:rsidR="00BB2559" w:rsidRPr="00BB2559" w:rsidRDefault="00BB2559" w:rsidP="00BB2559">
            <w:pPr>
              <w:pStyle w:val="TableParagraph"/>
              <w:rPr>
                <w:b/>
                <w:color w:val="010101"/>
                <w:w w:val="105"/>
                <w:sz w:val="24"/>
                <w:szCs w:val="24"/>
                <w:lang w:val="es-MX"/>
              </w:rPr>
            </w:pPr>
            <w:r w:rsidRPr="00BB2559">
              <w:rPr>
                <w:b/>
                <w:color w:val="010101"/>
                <w:w w:val="105"/>
                <w:sz w:val="24"/>
                <w:szCs w:val="24"/>
                <w:lang w:val="es-MX"/>
              </w:rPr>
              <w:t>Incumplimiento de Cooperación / Insubordinación e Interferencia /</w:t>
            </w:r>
          </w:p>
          <w:p w:rsidR="00921CBD" w:rsidRPr="00BB2559" w:rsidRDefault="00BB2559" w:rsidP="00BB2559">
            <w:pPr>
              <w:pStyle w:val="TableParagraph"/>
              <w:rPr>
                <w:b/>
                <w:sz w:val="24"/>
                <w:szCs w:val="24"/>
                <w:lang w:val="es-MX"/>
              </w:rPr>
            </w:pPr>
            <w:r w:rsidRPr="00BB2559">
              <w:rPr>
                <w:b/>
                <w:color w:val="010101"/>
                <w:w w:val="105"/>
                <w:sz w:val="24"/>
                <w:szCs w:val="24"/>
                <w:lang w:val="es-MX"/>
              </w:rPr>
              <w:t>Intimidación</w:t>
            </w:r>
          </w:p>
        </w:tc>
        <w:tc>
          <w:tcPr>
            <w:tcW w:w="5042" w:type="dxa"/>
            <w:shd w:val="clear" w:color="auto" w:fill="auto"/>
          </w:tcPr>
          <w:p w:rsidR="00921CBD" w:rsidRDefault="00BB2559" w:rsidP="00E37D57">
            <w:pPr>
              <w:pStyle w:val="TableParagraph"/>
              <w:rPr>
                <w:color w:val="010101"/>
                <w:w w:val="105"/>
                <w:sz w:val="24"/>
                <w:szCs w:val="24"/>
                <w:lang w:val="es-MX"/>
              </w:rPr>
            </w:pPr>
            <w:r w:rsidRPr="00BB2559">
              <w:rPr>
                <w:color w:val="010101"/>
                <w:w w:val="105"/>
                <w:sz w:val="24"/>
                <w:szCs w:val="24"/>
                <w:lang w:val="es-MX"/>
              </w:rPr>
              <w:t>Incumplimiento reiterado de las instrucciones o peticiones razonables y legales de los maestros o del personal. Esto incluye, pero no se limita a: incumplimiento, desafío, falta de respeto, y la interferencia / intimidación de las autoridades escolares o voluntarios por la fuerza o amenaza de violencia.</w:t>
            </w:r>
          </w:p>
          <w:p w:rsidR="00C22F1B" w:rsidRPr="00BB2559" w:rsidRDefault="00C22F1B" w:rsidP="00E37D57">
            <w:pPr>
              <w:pStyle w:val="TableParagraph"/>
              <w:rPr>
                <w:sz w:val="24"/>
                <w:szCs w:val="24"/>
                <w:lang w:val="es-MX"/>
              </w:rPr>
            </w:pPr>
          </w:p>
        </w:tc>
        <w:tc>
          <w:tcPr>
            <w:tcW w:w="2374" w:type="dxa"/>
            <w:shd w:val="clear" w:color="auto" w:fill="auto"/>
          </w:tcPr>
          <w:p w:rsidR="001332A8" w:rsidRPr="00C22F1B" w:rsidRDefault="001332A8" w:rsidP="007E2C45">
            <w:pPr>
              <w:pStyle w:val="TableParagraph"/>
              <w:rPr>
                <w:sz w:val="24"/>
                <w:szCs w:val="24"/>
                <w:lang w:val="es-MX"/>
              </w:rPr>
            </w:pPr>
            <w:r w:rsidRPr="00C22F1B">
              <w:rPr>
                <w:sz w:val="24"/>
                <w:szCs w:val="24"/>
                <w:lang w:val="es-MX"/>
              </w:rPr>
              <w:t>K-4 = W/B, S</w:t>
            </w:r>
            <w:r w:rsidR="0051179E" w:rsidRPr="00C22F1B">
              <w:rPr>
                <w:sz w:val="24"/>
                <w:szCs w:val="24"/>
                <w:lang w:val="es-MX"/>
              </w:rPr>
              <w:t>S</w:t>
            </w:r>
            <w:r w:rsidRPr="00C22F1B">
              <w:rPr>
                <w:sz w:val="24"/>
                <w:szCs w:val="24"/>
                <w:lang w:val="es-MX"/>
              </w:rPr>
              <w:t>, L</w:t>
            </w:r>
            <w:r w:rsidR="00C948FA" w:rsidRPr="00C22F1B">
              <w:rPr>
                <w:sz w:val="24"/>
                <w:szCs w:val="24"/>
                <w:lang w:val="es-MX"/>
              </w:rPr>
              <w:t>E</w:t>
            </w:r>
          </w:p>
          <w:p w:rsidR="00921CBD" w:rsidRPr="00C22F1B" w:rsidRDefault="00BD4D95" w:rsidP="00BD4D95">
            <w:pPr>
              <w:pStyle w:val="TableParagraph"/>
              <w:ind w:right="-155"/>
              <w:rPr>
                <w:sz w:val="24"/>
                <w:szCs w:val="24"/>
                <w:lang w:val="es-MX"/>
              </w:rPr>
            </w:pPr>
            <w:r w:rsidRPr="00C22F1B">
              <w:rPr>
                <w:sz w:val="24"/>
                <w:szCs w:val="24"/>
                <w:lang w:val="es-MX"/>
              </w:rPr>
              <w:t>5</w:t>
            </w:r>
            <w:r w:rsidR="001332A8" w:rsidRPr="00C22F1B">
              <w:rPr>
                <w:sz w:val="24"/>
                <w:szCs w:val="24"/>
                <w:lang w:val="es-MX"/>
              </w:rPr>
              <w:t>-12 = W/B, S</w:t>
            </w:r>
            <w:r w:rsidR="0051179E" w:rsidRPr="00C22F1B">
              <w:rPr>
                <w:sz w:val="24"/>
                <w:szCs w:val="24"/>
                <w:lang w:val="es-MX"/>
              </w:rPr>
              <w:t>S</w:t>
            </w:r>
            <w:r w:rsidR="00684844" w:rsidRPr="00C22F1B">
              <w:rPr>
                <w:sz w:val="24"/>
                <w:szCs w:val="24"/>
                <w:lang w:val="es-MX"/>
              </w:rPr>
              <w:t>,</w:t>
            </w:r>
            <w:r w:rsidR="001332A8" w:rsidRPr="00C22F1B">
              <w:rPr>
                <w:sz w:val="24"/>
                <w:szCs w:val="24"/>
                <w:lang w:val="es-MX"/>
              </w:rPr>
              <w:t xml:space="preserve"> L</w:t>
            </w:r>
            <w:r w:rsidR="0051179E" w:rsidRPr="00C22F1B">
              <w:rPr>
                <w:sz w:val="24"/>
                <w:szCs w:val="24"/>
                <w:lang w:val="es-MX"/>
              </w:rPr>
              <w:t>S</w:t>
            </w:r>
            <w:r w:rsidR="001332A8" w:rsidRPr="00C22F1B">
              <w:rPr>
                <w:sz w:val="24"/>
                <w:szCs w:val="24"/>
                <w:lang w:val="es-MX"/>
              </w:rPr>
              <w:t>, E, L</w:t>
            </w:r>
            <w:r w:rsidR="00C948FA" w:rsidRPr="00C22F1B">
              <w:rPr>
                <w:sz w:val="24"/>
                <w:szCs w:val="24"/>
                <w:lang w:val="es-MX"/>
              </w:rPr>
              <w:t>E</w:t>
            </w:r>
          </w:p>
        </w:tc>
      </w:tr>
      <w:tr w:rsidR="00C22F1B" w:rsidRPr="00BB2559" w:rsidTr="00C22F1B">
        <w:tc>
          <w:tcPr>
            <w:tcW w:w="1052" w:type="dxa"/>
            <w:tcBorders>
              <w:top w:val="single" w:sz="8" w:space="0" w:color="auto"/>
              <w:left w:val="single" w:sz="8" w:space="0" w:color="auto"/>
              <w:bottom w:val="single" w:sz="8" w:space="0" w:color="auto"/>
              <w:right w:val="single" w:sz="8" w:space="0" w:color="auto"/>
            </w:tcBorders>
            <w:shd w:val="clear" w:color="auto" w:fill="auto"/>
            <w:vAlign w:val="center"/>
          </w:tcPr>
          <w:p w:rsidR="00C22F1B" w:rsidRPr="00BB2559" w:rsidRDefault="00C22F1B"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Código</w:t>
            </w: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C22F1B" w:rsidRPr="00BB2559" w:rsidRDefault="00C22F1B"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Comportamiento</w:t>
            </w:r>
          </w:p>
        </w:tc>
        <w:tc>
          <w:tcPr>
            <w:tcW w:w="5042" w:type="dxa"/>
            <w:tcBorders>
              <w:top w:val="single" w:sz="8" w:space="0" w:color="auto"/>
              <w:left w:val="single" w:sz="8" w:space="0" w:color="auto"/>
              <w:bottom w:val="single" w:sz="8" w:space="0" w:color="auto"/>
              <w:right w:val="single" w:sz="8" w:space="0" w:color="auto"/>
            </w:tcBorders>
            <w:shd w:val="clear" w:color="auto" w:fill="auto"/>
            <w:vAlign w:val="center"/>
          </w:tcPr>
          <w:p w:rsidR="00C22F1B" w:rsidRPr="00BB2559" w:rsidRDefault="00C22F1B"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Descripción</w:t>
            </w:r>
          </w:p>
        </w:tc>
        <w:tc>
          <w:tcPr>
            <w:tcW w:w="2374" w:type="dxa"/>
            <w:tcBorders>
              <w:top w:val="single" w:sz="8" w:space="0" w:color="auto"/>
              <w:left w:val="single" w:sz="8" w:space="0" w:color="auto"/>
              <w:bottom w:val="single" w:sz="8" w:space="0" w:color="auto"/>
              <w:right w:val="single" w:sz="8" w:space="0" w:color="auto"/>
            </w:tcBorders>
            <w:shd w:val="clear" w:color="auto" w:fill="auto"/>
            <w:vAlign w:val="center"/>
          </w:tcPr>
          <w:p w:rsidR="00C22F1B" w:rsidRPr="00BB2559" w:rsidRDefault="00C22F1B"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Consecuencias</w:t>
            </w:r>
          </w:p>
        </w:tc>
      </w:tr>
      <w:tr w:rsidR="00555F3B" w:rsidRPr="00BB2559" w:rsidTr="00C22F1B">
        <w:tc>
          <w:tcPr>
            <w:tcW w:w="1052" w:type="dxa"/>
            <w:shd w:val="clear" w:color="auto" w:fill="auto"/>
          </w:tcPr>
          <w:p w:rsidR="00555F3B" w:rsidRPr="00BB2559" w:rsidRDefault="00555F3B" w:rsidP="009127A2">
            <w:pPr>
              <w:pStyle w:val="TableParagraph"/>
              <w:ind w:left="101"/>
              <w:rPr>
                <w:sz w:val="24"/>
                <w:szCs w:val="24"/>
                <w:lang w:val="es-MX"/>
              </w:rPr>
            </w:pPr>
            <w:r w:rsidRPr="00BB2559">
              <w:rPr>
                <w:color w:val="010101"/>
                <w:w w:val="105"/>
                <w:sz w:val="24"/>
                <w:szCs w:val="24"/>
                <w:lang w:val="es-MX"/>
              </w:rPr>
              <w:t>13</w:t>
            </w:r>
          </w:p>
        </w:tc>
        <w:tc>
          <w:tcPr>
            <w:tcW w:w="2527" w:type="dxa"/>
            <w:shd w:val="clear" w:color="auto" w:fill="auto"/>
          </w:tcPr>
          <w:p w:rsidR="00555F3B" w:rsidRPr="00BB2559" w:rsidRDefault="00555F3B" w:rsidP="009127A2">
            <w:pPr>
              <w:pStyle w:val="TableParagraph"/>
              <w:ind w:left="99"/>
              <w:rPr>
                <w:sz w:val="24"/>
                <w:szCs w:val="24"/>
                <w:lang w:val="es-MX"/>
              </w:rPr>
            </w:pPr>
            <w:r w:rsidRPr="00BB2559">
              <w:rPr>
                <w:color w:val="010101"/>
                <w:w w:val="105"/>
                <w:sz w:val="24"/>
                <w:szCs w:val="24"/>
                <w:lang w:val="es-MX"/>
              </w:rPr>
              <w:t>Conduct</w:t>
            </w:r>
            <w:r w:rsidR="00BB2559">
              <w:rPr>
                <w:color w:val="010101"/>
                <w:w w:val="105"/>
                <w:sz w:val="24"/>
                <w:szCs w:val="24"/>
                <w:lang w:val="es-MX"/>
              </w:rPr>
              <w:t>a Perturbadora</w:t>
            </w:r>
          </w:p>
        </w:tc>
        <w:tc>
          <w:tcPr>
            <w:tcW w:w="5042" w:type="dxa"/>
            <w:shd w:val="clear" w:color="auto" w:fill="auto"/>
          </w:tcPr>
          <w:p w:rsidR="00555F3B" w:rsidRPr="00BB2559" w:rsidRDefault="00BB2559" w:rsidP="007652E7">
            <w:pPr>
              <w:pStyle w:val="TableParagraph"/>
              <w:ind w:left="29" w:right="115"/>
              <w:rPr>
                <w:sz w:val="24"/>
                <w:szCs w:val="24"/>
                <w:lang w:val="es-MX"/>
              </w:rPr>
            </w:pPr>
            <w:r w:rsidRPr="00BB2559">
              <w:rPr>
                <w:color w:val="010101"/>
                <w:w w:val="105"/>
                <w:sz w:val="24"/>
                <w:szCs w:val="24"/>
                <w:lang w:val="es-MX"/>
              </w:rPr>
              <w:t>Conducta que material</w:t>
            </w:r>
            <w:r w:rsidR="007652E7">
              <w:rPr>
                <w:color w:val="010101"/>
                <w:w w:val="105"/>
                <w:sz w:val="24"/>
                <w:szCs w:val="24"/>
                <w:lang w:val="es-MX"/>
              </w:rPr>
              <w:t>mente</w:t>
            </w:r>
            <w:r w:rsidRPr="00BB2559">
              <w:rPr>
                <w:color w:val="010101"/>
                <w:w w:val="105"/>
                <w:sz w:val="24"/>
                <w:szCs w:val="24"/>
                <w:lang w:val="es-MX"/>
              </w:rPr>
              <w:t xml:space="preserve"> y sustancialmente </w:t>
            </w:r>
            <w:r w:rsidR="007652E7" w:rsidRPr="00BB2559">
              <w:rPr>
                <w:color w:val="010101"/>
                <w:w w:val="105"/>
                <w:sz w:val="24"/>
                <w:szCs w:val="24"/>
                <w:lang w:val="es-MX"/>
              </w:rPr>
              <w:t xml:space="preserve">interfiere </w:t>
            </w:r>
            <w:r w:rsidRPr="00BB2559">
              <w:rPr>
                <w:color w:val="010101"/>
                <w:w w:val="105"/>
                <w:sz w:val="24"/>
                <w:szCs w:val="24"/>
                <w:lang w:val="es-MX"/>
              </w:rPr>
              <w:t>con el proceso educativo</w:t>
            </w:r>
            <w:r w:rsidR="00555F3B" w:rsidRPr="00BB2559">
              <w:rPr>
                <w:color w:val="3B3B3B"/>
                <w:w w:val="105"/>
                <w:sz w:val="24"/>
                <w:szCs w:val="24"/>
                <w:lang w:val="es-MX"/>
              </w:rPr>
              <w:t>.</w:t>
            </w:r>
          </w:p>
        </w:tc>
        <w:tc>
          <w:tcPr>
            <w:tcW w:w="2374" w:type="dxa"/>
            <w:shd w:val="clear" w:color="auto" w:fill="auto"/>
          </w:tcPr>
          <w:p w:rsidR="00555F3B" w:rsidRPr="00BB2559" w:rsidRDefault="00555F3B" w:rsidP="00555F3B">
            <w:pPr>
              <w:pStyle w:val="TableParagraph"/>
              <w:rPr>
                <w:color w:val="000000" w:themeColor="text1"/>
                <w:sz w:val="24"/>
                <w:szCs w:val="24"/>
                <w:lang w:val="es-MX"/>
              </w:rPr>
            </w:pPr>
            <w:r w:rsidRPr="00BB2559">
              <w:rPr>
                <w:color w:val="000000" w:themeColor="text1"/>
                <w:sz w:val="24"/>
                <w:szCs w:val="24"/>
                <w:lang w:val="es-MX"/>
              </w:rPr>
              <w:t xml:space="preserve">K-4 = </w:t>
            </w:r>
            <w:r w:rsidR="00684844" w:rsidRPr="00BB2559">
              <w:rPr>
                <w:color w:val="000000" w:themeColor="text1"/>
                <w:sz w:val="24"/>
                <w:szCs w:val="24"/>
                <w:lang w:val="es-MX"/>
              </w:rPr>
              <w:t>W/B, SS</w:t>
            </w:r>
          </w:p>
          <w:p w:rsidR="00555F3B" w:rsidRPr="00BB2559" w:rsidRDefault="00555F3B" w:rsidP="00BD4D95">
            <w:pPr>
              <w:autoSpaceDE w:val="0"/>
              <w:autoSpaceDN w:val="0"/>
              <w:adjustRightInd w:val="0"/>
              <w:outlineLvl w:val="0"/>
              <w:rPr>
                <w:rFonts w:ascii="Arial" w:hAnsi="Arial" w:cs="Arial"/>
                <w:color w:val="000000" w:themeColor="text1"/>
                <w:szCs w:val="24"/>
                <w:lang w:val="es-MX"/>
              </w:rPr>
            </w:pPr>
            <w:r w:rsidRPr="00BB2559">
              <w:rPr>
                <w:rFonts w:ascii="Arial" w:hAnsi="Arial" w:cs="Arial"/>
                <w:color w:val="000000" w:themeColor="text1"/>
                <w:szCs w:val="24"/>
                <w:lang w:val="es-MX"/>
              </w:rPr>
              <w:t>5-12 = W/B, S</w:t>
            </w:r>
            <w:r w:rsidR="00684844" w:rsidRPr="00BB2559">
              <w:rPr>
                <w:rFonts w:ascii="Arial" w:hAnsi="Arial" w:cs="Arial"/>
                <w:color w:val="000000" w:themeColor="text1"/>
                <w:szCs w:val="24"/>
                <w:lang w:val="es-MX"/>
              </w:rPr>
              <w:t>S,</w:t>
            </w:r>
            <w:r w:rsidRPr="00BB2559">
              <w:rPr>
                <w:rFonts w:ascii="Arial" w:hAnsi="Arial" w:cs="Arial"/>
                <w:color w:val="000000" w:themeColor="text1"/>
                <w:szCs w:val="24"/>
                <w:lang w:val="es-MX"/>
              </w:rPr>
              <w:t xml:space="preserve"> L</w:t>
            </w:r>
            <w:r w:rsidR="00684844" w:rsidRPr="00BB2559">
              <w:rPr>
                <w:rFonts w:ascii="Arial" w:hAnsi="Arial" w:cs="Arial"/>
                <w:color w:val="000000" w:themeColor="text1"/>
                <w:szCs w:val="24"/>
                <w:lang w:val="es-MX"/>
              </w:rPr>
              <w:t>S,</w:t>
            </w:r>
            <w:r w:rsidRPr="00BB2559">
              <w:rPr>
                <w:rFonts w:ascii="Arial" w:hAnsi="Arial" w:cs="Arial"/>
                <w:color w:val="000000" w:themeColor="text1"/>
                <w:szCs w:val="24"/>
                <w:lang w:val="es-MX"/>
              </w:rPr>
              <w:t xml:space="preserve"> L</w:t>
            </w:r>
            <w:r w:rsidR="00C948FA" w:rsidRPr="00BB2559">
              <w:rPr>
                <w:rFonts w:ascii="Arial" w:hAnsi="Arial" w:cs="Arial"/>
                <w:color w:val="000000" w:themeColor="text1"/>
                <w:szCs w:val="24"/>
                <w:lang w:val="es-MX"/>
              </w:rPr>
              <w:t>E</w:t>
            </w:r>
          </w:p>
        </w:tc>
      </w:tr>
      <w:tr w:rsidR="00684844" w:rsidRPr="00BB2559" w:rsidTr="00C22F1B">
        <w:tc>
          <w:tcPr>
            <w:tcW w:w="1052" w:type="dxa"/>
            <w:shd w:val="clear" w:color="auto" w:fill="auto"/>
          </w:tcPr>
          <w:p w:rsidR="00684844" w:rsidRPr="00BB2559" w:rsidRDefault="00684844" w:rsidP="009127A2">
            <w:pPr>
              <w:pStyle w:val="TableParagraph"/>
              <w:ind w:left="101"/>
              <w:rPr>
                <w:sz w:val="24"/>
                <w:szCs w:val="24"/>
                <w:lang w:val="es-MX"/>
              </w:rPr>
            </w:pPr>
            <w:r w:rsidRPr="00BB2559">
              <w:rPr>
                <w:color w:val="010101"/>
                <w:w w:val="110"/>
                <w:sz w:val="24"/>
                <w:szCs w:val="24"/>
                <w:lang w:val="es-MX"/>
              </w:rPr>
              <w:t>14</w:t>
            </w:r>
            <w:r w:rsidR="00104787" w:rsidRPr="00BB2559">
              <w:rPr>
                <w:color w:val="010101"/>
                <w:w w:val="110"/>
                <w:sz w:val="24"/>
                <w:szCs w:val="24"/>
                <w:lang w:val="es-MX"/>
              </w:rPr>
              <w:t>*</w:t>
            </w:r>
          </w:p>
        </w:tc>
        <w:tc>
          <w:tcPr>
            <w:tcW w:w="2527" w:type="dxa"/>
            <w:shd w:val="clear" w:color="auto" w:fill="auto"/>
          </w:tcPr>
          <w:p w:rsidR="00684844" w:rsidRPr="00BB2559" w:rsidRDefault="007652E7" w:rsidP="009127A2">
            <w:pPr>
              <w:pStyle w:val="TableParagraph"/>
              <w:ind w:left="99"/>
              <w:rPr>
                <w:sz w:val="24"/>
                <w:szCs w:val="24"/>
                <w:lang w:val="es-MX"/>
              </w:rPr>
            </w:pPr>
            <w:r>
              <w:rPr>
                <w:color w:val="010101"/>
                <w:w w:val="105"/>
                <w:sz w:val="24"/>
                <w:szCs w:val="24"/>
                <w:lang w:val="es-MX"/>
              </w:rPr>
              <w:t xml:space="preserve">Acoso / </w:t>
            </w:r>
            <w:proofErr w:type="spellStart"/>
            <w:r w:rsidR="00684844" w:rsidRPr="00BB2559">
              <w:rPr>
                <w:color w:val="010101"/>
                <w:w w:val="105"/>
                <w:sz w:val="24"/>
                <w:szCs w:val="24"/>
                <w:lang w:val="es-MX"/>
              </w:rPr>
              <w:t>Bullying</w:t>
            </w:r>
            <w:proofErr w:type="spellEnd"/>
          </w:p>
        </w:tc>
        <w:tc>
          <w:tcPr>
            <w:tcW w:w="5042" w:type="dxa"/>
            <w:shd w:val="clear" w:color="auto" w:fill="auto"/>
          </w:tcPr>
          <w:p w:rsidR="00684844" w:rsidRPr="00BB2559" w:rsidRDefault="00BB2559" w:rsidP="00E37D57">
            <w:pPr>
              <w:pStyle w:val="TableParagraph"/>
              <w:ind w:left="29" w:right="317"/>
              <w:rPr>
                <w:sz w:val="24"/>
                <w:szCs w:val="24"/>
                <w:lang w:val="es-MX"/>
              </w:rPr>
            </w:pPr>
            <w:r w:rsidRPr="00BB2559">
              <w:rPr>
                <w:color w:val="010101"/>
                <w:w w:val="105"/>
                <w:sz w:val="24"/>
                <w:szCs w:val="24"/>
                <w:lang w:val="es-MX"/>
              </w:rPr>
              <w:t>Comportamiento intencional, no deseado, agresivo que (1) implica un desequilibrio de poder real o percibido, y (2) se repite, o tiene el potencial de ser repetido, con el tiempo.</w:t>
            </w:r>
          </w:p>
        </w:tc>
        <w:tc>
          <w:tcPr>
            <w:tcW w:w="2374" w:type="dxa"/>
            <w:shd w:val="clear" w:color="auto" w:fill="auto"/>
          </w:tcPr>
          <w:p w:rsidR="0051179E" w:rsidRPr="00BB2559" w:rsidRDefault="0051179E" w:rsidP="0051179E">
            <w:pPr>
              <w:pStyle w:val="TableParagraph"/>
              <w:rPr>
                <w:color w:val="000000" w:themeColor="text1"/>
                <w:sz w:val="24"/>
                <w:szCs w:val="24"/>
                <w:lang w:val="es-MX"/>
              </w:rPr>
            </w:pPr>
            <w:r w:rsidRPr="00BB2559">
              <w:rPr>
                <w:color w:val="000000" w:themeColor="text1"/>
                <w:sz w:val="24"/>
                <w:szCs w:val="24"/>
                <w:lang w:val="es-MX"/>
              </w:rPr>
              <w:t>K-4 = W/B, SS</w:t>
            </w:r>
          </w:p>
          <w:p w:rsidR="00684844" w:rsidRPr="00BB2559" w:rsidRDefault="0051179E" w:rsidP="00BD4D95">
            <w:pPr>
              <w:pStyle w:val="TableParagraph"/>
              <w:rPr>
                <w:color w:val="000000" w:themeColor="text1"/>
                <w:sz w:val="24"/>
                <w:szCs w:val="24"/>
                <w:lang w:val="es-MX"/>
              </w:rPr>
            </w:pPr>
            <w:r w:rsidRPr="00BB2559">
              <w:rPr>
                <w:color w:val="000000" w:themeColor="text1"/>
                <w:sz w:val="24"/>
                <w:szCs w:val="24"/>
                <w:lang w:val="es-MX"/>
              </w:rPr>
              <w:t>5-12 = W/B, SS, LS, EE, E, L</w:t>
            </w:r>
            <w:r w:rsidR="00C948FA" w:rsidRPr="00BB2559">
              <w:rPr>
                <w:color w:val="000000" w:themeColor="text1"/>
                <w:sz w:val="24"/>
                <w:szCs w:val="24"/>
                <w:lang w:val="es-MX"/>
              </w:rPr>
              <w:t>E</w:t>
            </w:r>
          </w:p>
        </w:tc>
      </w:tr>
      <w:tr w:rsidR="0051179E" w:rsidRPr="00BB2559" w:rsidTr="00C22F1B">
        <w:tc>
          <w:tcPr>
            <w:tcW w:w="1052" w:type="dxa"/>
            <w:shd w:val="clear" w:color="auto" w:fill="auto"/>
          </w:tcPr>
          <w:p w:rsidR="0051179E" w:rsidRPr="00BB2559" w:rsidRDefault="0051179E" w:rsidP="009127A2">
            <w:pPr>
              <w:pStyle w:val="TableParagraph"/>
              <w:ind w:left="101"/>
              <w:rPr>
                <w:sz w:val="24"/>
                <w:szCs w:val="24"/>
                <w:lang w:val="es-MX"/>
              </w:rPr>
            </w:pPr>
            <w:r w:rsidRPr="00BB2559">
              <w:rPr>
                <w:color w:val="010101"/>
                <w:w w:val="105"/>
                <w:sz w:val="24"/>
                <w:szCs w:val="24"/>
                <w:lang w:val="es-MX"/>
              </w:rPr>
              <w:t>15</w:t>
            </w:r>
            <w:r w:rsidR="00104787" w:rsidRPr="00BB2559">
              <w:rPr>
                <w:color w:val="010101"/>
                <w:w w:val="105"/>
                <w:sz w:val="24"/>
                <w:szCs w:val="24"/>
                <w:lang w:val="es-MX"/>
              </w:rPr>
              <w:t>*</w:t>
            </w:r>
          </w:p>
        </w:tc>
        <w:tc>
          <w:tcPr>
            <w:tcW w:w="2527" w:type="dxa"/>
            <w:shd w:val="clear" w:color="auto" w:fill="auto"/>
          </w:tcPr>
          <w:p w:rsidR="0051179E" w:rsidRPr="00BB2559" w:rsidRDefault="00BB2559" w:rsidP="009127A2">
            <w:pPr>
              <w:pStyle w:val="TableParagraph"/>
              <w:ind w:left="100"/>
              <w:rPr>
                <w:sz w:val="24"/>
                <w:szCs w:val="24"/>
                <w:lang w:val="es-MX"/>
              </w:rPr>
            </w:pPr>
            <w:r>
              <w:rPr>
                <w:color w:val="010101"/>
                <w:w w:val="105"/>
                <w:sz w:val="24"/>
                <w:szCs w:val="24"/>
                <w:lang w:val="es-MX"/>
              </w:rPr>
              <w:t xml:space="preserve">Acoso Sexual </w:t>
            </w:r>
          </w:p>
        </w:tc>
        <w:tc>
          <w:tcPr>
            <w:tcW w:w="5042" w:type="dxa"/>
            <w:shd w:val="clear" w:color="auto" w:fill="auto"/>
          </w:tcPr>
          <w:p w:rsidR="0051179E" w:rsidRPr="00BB2559" w:rsidRDefault="00BB2559" w:rsidP="00E37D57">
            <w:pPr>
              <w:pStyle w:val="TableParagraph"/>
              <w:ind w:right="115"/>
              <w:rPr>
                <w:sz w:val="24"/>
                <w:szCs w:val="24"/>
                <w:lang w:val="es-MX"/>
              </w:rPr>
            </w:pPr>
            <w:r w:rsidRPr="00BB2559">
              <w:rPr>
                <w:color w:val="010101"/>
                <w:w w:val="105"/>
                <w:sz w:val="24"/>
                <w:szCs w:val="24"/>
                <w:lang w:val="es-MX"/>
              </w:rPr>
              <w:t>Conducta o comunicación intencionada de naturaleza sexual, no es bien recibida por la (s) persona (s) objetivo y tiene el potencial de negar o limitar la capacidad de otros estudiantes de participar o beneficiarse del programa de educación de la escuela.</w:t>
            </w:r>
          </w:p>
        </w:tc>
        <w:tc>
          <w:tcPr>
            <w:tcW w:w="2374" w:type="dxa"/>
            <w:shd w:val="clear" w:color="auto" w:fill="auto"/>
          </w:tcPr>
          <w:p w:rsidR="0051179E" w:rsidRPr="00BB2559" w:rsidRDefault="0051179E" w:rsidP="0051179E">
            <w:pPr>
              <w:pStyle w:val="TableParagraph"/>
              <w:rPr>
                <w:color w:val="000000" w:themeColor="text1"/>
                <w:sz w:val="24"/>
                <w:szCs w:val="24"/>
                <w:lang w:val="es-MX"/>
              </w:rPr>
            </w:pPr>
            <w:r w:rsidRPr="00BB2559">
              <w:rPr>
                <w:color w:val="000000" w:themeColor="text1"/>
                <w:sz w:val="24"/>
                <w:szCs w:val="24"/>
                <w:lang w:val="es-MX"/>
              </w:rPr>
              <w:t>K-4 = W/B, SS</w:t>
            </w:r>
          </w:p>
          <w:p w:rsidR="0051179E" w:rsidRPr="00BB2559" w:rsidRDefault="0051179E" w:rsidP="00BD4D95">
            <w:pPr>
              <w:pStyle w:val="TableParagraph"/>
              <w:rPr>
                <w:color w:val="000000" w:themeColor="text1"/>
                <w:sz w:val="24"/>
                <w:szCs w:val="24"/>
                <w:lang w:val="es-MX"/>
              </w:rPr>
            </w:pPr>
            <w:r w:rsidRPr="00BB2559">
              <w:rPr>
                <w:color w:val="000000" w:themeColor="text1"/>
                <w:sz w:val="24"/>
                <w:szCs w:val="24"/>
                <w:lang w:val="es-MX"/>
              </w:rPr>
              <w:t>5-12 = W/B, SS, LS, EE, E, L</w:t>
            </w:r>
            <w:r w:rsidR="00C948FA" w:rsidRPr="00BB2559">
              <w:rPr>
                <w:color w:val="000000" w:themeColor="text1"/>
                <w:sz w:val="24"/>
                <w:szCs w:val="24"/>
                <w:lang w:val="es-MX"/>
              </w:rPr>
              <w:t>E</w:t>
            </w:r>
          </w:p>
        </w:tc>
      </w:tr>
      <w:tr w:rsidR="00C54ABF" w:rsidRPr="00BB2559" w:rsidTr="00C22F1B">
        <w:tc>
          <w:tcPr>
            <w:tcW w:w="1052" w:type="dxa"/>
            <w:shd w:val="clear" w:color="auto" w:fill="auto"/>
          </w:tcPr>
          <w:p w:rsidR="00C54ABF" w:rsidRPr="00BB2559" w:rsidRDefault="00C54ABF" w:rsidP="009127A2">
            <w:pPr>
              <w:pStyle w:val="TableParagraph"/>
              <w:ind w:left="101"/>
              <w:rPr>
                <w:sz w:val="24"/>
                <w:szCs w:val="24"/>
                <w:lang w:val="es-MX"/>
              </w:rPr>
            </w:pPr>
            <w:r w:rsidRPr="00BB2559">
              <w:rPr>
                <w:color w:val="010101"/>
                <w:w w:val="105"/>
                <w:sz w:val="24"/>
                <w:szCs w:val="24"/>
                <w:lang w:val="es-MX"/>
              </w:rPr>
              <w:t>16</w:t>
            </w:r>
            <w:r w:rsidR="00104787" w:rsidRPr="00BB2559">
              <w:rPr>
                <w:color w:val="010101"/>
                <w:w w:val="105"/>
                <w:sz w:val="24"/>
                <w:szCs w:val="24"/>
                <w:lang w:val="es-MX"/>
              </w:rPr>
              <w:t>*</w:t>
            </w:r>
          </w:p>
        </w:tc>
        <w:tc>
          <w:tcPr>
            <w:tcW w:w="2527" w:type="dxa"/>
            <w:shd w:val="clear" w:color="auto" w:fill="auto"/>
          </w:tcPr>
          <w:p w:rsidR="00C54ABF" w:rsidRPr="00BB2559" w:rsidRDefault="00BB2559" w:rsidP="00BB2559">
            <w:pPr>
              <w:pStyle w:val="TableParagraph"/>
              <w:spacing w:line="252" w:lineRule="auto"/>
              <w:ind w:left="98" w:right="72"/>
              <w:rPr>
                <w:sz w:val="24"/>
                <w:szCs w:val="24"/>
                <w:lang w:val="es-MX"/>
              </w:rPr>
            </w:pPr>
            <w:r>
              <w:rPr>
                <w:color w:val="010101"/>
                <w:w w:val="105"/>
                <w:sz w:val="24"/>
                <w:szCs w:val="24"/>
                <w:lang w:val="es-MX"/>
              </w:rPr>
              <w:t xml:space="preserve">Acoso </w:t>
            </w:r>
            <w:r w:rsidR="00C54ABF" w:rsidRPr="00BB2559">
              <w:rPr>
                <w:color w:val="010101"/>
                <w:w w:val="105"/>
                <w:sz w:val="24"/>
                <w:szCs w:val="24"/>
                <w:lang w:val="es-MX"/>
              </w:rPr>
              <w:t>Discriminator</w:t>
            </w:r>
            <w:r>
              <w:rPr>
                <w:color w:val="010101"/>
                <w:w w:val="105"/>
                <w:sz w:val="24"/>
                <w:szCs w:val="24"/>
                <w:lang w:val="es-MX"/>
              </w:rPr>
              <w:t>io</w:t>
            </w:r>
            <w:r w:rsidR="00C54ABF" w:rsidRPr="00BB2559">
              <w:rPr>
                <w:color w:val="010101"/>
                <w:w w:val="105"/>
                <w:sz w:val="24"/>
                <w:szCs w:val="24"/>
                <w:lang w:val="es-MX"/>
              </w:rPr>
              <w:t xml:space="preserve"> </w:t>
            </w:r>
          </w:p>
        </w:tc>
        <w:tc>
          <w:tcPr>
            <w:tcW w:w="5042" w:type="dxa"/>
            <w:shd w:val="clear" w:color="auto" w:fill="auto"/>
          </w:tcPr>
          <w:p w:rsidR="00C54ABF" w:rsidRPr="007652E7" w:rsidRDefault="007652E7" w:rsidP="00FE3E55">
            <w:pPr>
              <w:pStyle w:val="TableParagraph"/>
              <w:rPr>
                <w:sz w:val="24"/>
                <w:szCs w:val="24"/>
                <w:lang w:val="es-MX"/>
              </w:rPr>
            </w:pPr>
            <w:r w:rsidRPr="007652E7">
              <w:rPr>
                <w:color w:val="010101"/>
                <w:w w:val="105"/>
                <w:sz w:val="24"/>
                <w:szCs w:val="24"/>
                <w:lang w:val="es-MX"/>
              </w:rPr>
              <w:t>Cond</w:t>
            </w:r>
            <w:r w:rsidR="00FE3E55">
              <w:rPr>
                <w:color w:val="010101"/>
                <w:w w:val="105"/>
                <w:sz w:val="24"/>
                <w:szCs w:val="24"/>
                <w:lang w:val="es-MX"/>
              </w:rPr>
              <w:t>ucta o comunicación que (1) es</w:t>
            </w:r>
            <w:r w:rsidRPr="007652E7">
              <w:rPr>
                <w:color w:val="010101"/>
                <w:w w:val="105"/>
                <w:sz w:val="24"/>
                <w:szCs w:val="24"/>
                <w:lang w:val="es-MX"/>
              </w:rPr>
              <w:t xml:space="preserve"> </w:t>
            </w:r>
            <w:r w:rsidR="00FE3E55">
              <w:rPr>
                <w:color w:val="010101"/>
                <w:w w:val="105"/>
                <w:sz w:val="24"/>
                <w:szCs w:val="24"/>
                <w:lang w:val="es-MX"/>
              </w:rPr>
              <w:t>intencion</w:t>
            </w:r>
            <w:r w:rsidRPr="007652E7">
              <w:rPr>
                <w:color w:val="010101"/>
                <w:w w:val="105"/>
                <w:sz w:val="24"/>
                <w:szCs w:val="24"/>
                <w:lang w:val="es-MX"/>
              </w:rPr>
              <w:t>ada para ser dañina, humillante o físicamente amenazante, y (2) muestra hostilidad hacia una person</w:t>
            </w:r>
            <w:r w:rsidR="00FE3E55">
              <w:rPr>
                <w:color w:val="010101"/>
                <w:w w:val="105"/>
                <w:sz w:val="24"/>
                <w:szCs w:val="24"/>
                <w:lang w:val="es-MX"/>
              </w:rPr>
              <w:t>a o personas basadas en su sexo real o percibido</w:t>
            </w:r>
            <w:r w:rsidRPr="007652E7">
              <w:rPr>
                <w:color w:val="010101"/>
                <w:w w:val="105"/>
                <w:sz w:val="24"/>
                <w:szCs w:val="24"/>
                <w:lang w:val="es-MX"/>
              </w:rPr>
              <w:t xml:space="preserve">, raza, credo, religión, color, origen nacional, orientación sexual, identidad de género, expresión de género, estado veterano o militar, discapacidad o uso de un </w:t>
            </w:r>
            <w:r w:rsidR="00FE3E55">
              <w:rPr>
                <w:color w:val="010101"/>
                <w:w w:val="105"/>
                <w:sz w:val="24"/>
                <w:szCs w:val="24"/>
                <w:lang w:val="es-MX"/>
              </w:rPr>
              <w:t>perro g</w:t>
            </w:r>
            <w:r w:rsidR="00FE3E55" w:rsidRPr="007652E7">
              <w:rPr>
                <w:color w:val="010101"/>
                <w:w w:val="105"/>
                <w:sz w:val="24"/>
                <w:szCs w:val="24"/>
                <w:lang w:val="es-MX"/>
              </w:rPr>
              <w:t xml:space="preserve">uía </w:t>
            </w:r>
            <w:r w:rsidRPr="007652E7">
              <w:rPr>
                <w:color w:val="010101"/>
                <w:w w:val="105"/>
                <w:sz w:val="24"/>
                <w:szCs w:val="24"/>
                <w:lang w:val="es-MX"/>
              </w:rPr>
              <w:t>entrenado o animales de servicio</w:t>
            </w:r>
            <w:r w:rsidR="00C54ABF" w:rsidRPr="007652E7">
              <w:rPr>
                <w:color w:val="010101"/>
                <w:w w:val="105"/>
                <w:sz w:val="24"/>
                <w:szCs w:val="24"/>
                <w:lang w:val="es-MX"/>
              </w:rPr>
              <w:t>.</w:t>
            </w:r>
          </w:p>
        </w:tc>
        <w:tc>
          <w:tcPr>
            <w:tcW w:w="2374" w:type="dxa"/>
            <w:shd w:val="clear" w:color="auto" w:fill="auto"/>
          </w:tcPr>
          <w:p w:rsidR="00C54ABF" w:rsidRPr="00BB2559" w:rsidRDefault="00C54ABF" w:rsidP="00C54ABF">
            <w:pPr>
              <w:pStyle w:val="TableParagraph"/>
              <w:rPr>
                <w:color w:val="000000" w:themeColor="text1"/>
                <w:sz w:val="24"/>
                <w:szCs w:val="24"/>
                <w:lang w:val="es-MX"/>
              </w:rPr>
            </w:pPr>
            <w:r w:rsidRPr="00BB2559">
              <w:rPr>
                <w:color w:val="000000" w:themeColor="text1"/>
                <w:sz w:val="24"/>
                <w:szCs w:val="24"/>
                <w:lang w:val="es-MX"/>
              </w:rPr>
              <w:t>K-4 = W/B, SS</w:t>
            </w:r>
          </w:p>
          <w:p w:rsidR="00C54ABF" w:rsidRPr="00BB2559" w:rsidRDefault="00C54ABF" w:rsidP="00AE2A04">
            <w:pPr>
              <w:pStyle w:val="TableParagraph"/>
              <w:rPr>
                <w:color w:val="000000" w:themeColor="text1"/>
                <w:sz w:val="24"/>
                <w:szCs w:val="24"/>
                <w:lang w:val="es-MX"/>
              </w:rPr>
            </w:pPr>
            <w:r w:rsidRPr="00BB2559">
              <w:rPr>
                <w:color w:val="000000" w:themeColor="text1"/>
                <w:sz w:val="24"/>
                <w:szCs w:val="24"/>
                <w:lang w:val="es-MX"/>
              </w:rPr>
              <w:t>5-12 = W/B, SS, LS, EE, E, L</w:t>
            </w:r>
            <w:r w:rsidR="00C948FA" w:rsidRPr="00BB2559">
              <w:rPr>
                <w:color w:val="000000" w:themeColor="text1"/>
                <w:sz w:val="24"/>
                <w:szCs w:val="24"/>
                <w:lang w:val="es-MX"/>
              </w:rPr>
              <w:t>E</w:t>
            </w:r>
          </w:p>
        </w:tc>
      </w:tr>
      <w:tr w:rsidR="00104787" w:rsidRPr="00BB2559" w:rsidTr="00C22F1B">
        <w:tc>
          <w:tcPr>
            <w:tcW w:w="1052" w:type="dxa"/>
            <w:shd w:val="clear" w:color="auto" w:fill="auto"/>
          </w:tcPr>
          <w:p w:rsidR="00104787" w:rsidRPr="00BB2559" w:rsidRDefault="00104787" w:rsidP="009127A2">
            <w:pPr>
              <w:pStyle w:val="TableParagraph"/>
              <w:ind w:left="97"/>
              <w:rPr>
                <w:b/>
                <w:sz w:val="24"/>
                <w:szCs w:val="24"/>
                <w:lang w:val="es-MX"/>
              </w:rPr>
            </w:pPr>
            <w:r w:rsidRPr="00BB2559">
              <w:rPr>
                <w:b/>
                <w:color w:val="010101"/>
                <w:w w:val="105"/>
                <w:sz w:val="24"/>
                <w:szCs w:val="24"/>
                <w:lang w:val="es-MX"/>
              </w:rPr>
              <w:t>17*</w:t>
            </w:r>
          </w:p>
        </w:tc>
        <w:tc>
          <w:tcPr>
            <w:tcW w:w="2527" w:type="dxa"/>
            <w:shd w:val="clear" w:color="auto" w:fill="auto"/>
          </w:tcPr>
          <w:p w:rsidR="00104787" w:rsidRPr="00BB2559" w:rsidRDefault="00BB2559" w:rsidP="00BB2559">
            <w:pPr>
              <w:pStyle w:val="TableParagraph"/>
              <w:ind w:left="99"/>
              <w:rPr>
                <w:b/>
                <w:sz w:val="24"/>
                <w:szCs w:val="24"/>
                <w:lang w:val="es-MX"/>
              </w:rPr>
            </w:pPr>
            <w:r>
              <w:rPr>
                <w:b/>
                <w:color w:val="010101"/>
                <w:w w:val="105"/>
                <w:sz w:val="24"/>
                <w:szCs w:val="24"/>
                <w:lang w:val="es-MX"/>
              </w:rPr>
              <w:t>Destrucción de</w:t>
            </w:r>
            <w:r w:rsidR="00104787" w:rsidRPr="00BB2559">
              <w:rPr>
                <w:b/>
                <w:color w:val="010101"/>
                <w:w w:val="105"/>
                <w:sz w:val="24"/>
                <w:szCs w:val="24"/>
                <w:lang w:val="es-MX"/>
              </w:rPr>
              <w:t xml:space="preserve"> Prop</w:t>
            </w:r>
            <w:r>
              <w:rPr>
                <w:b/>
                <w:color w:val="010101"/>
                <w:w w:val="105"/>
                <w:sz w:val="24"/>
                <w:szCs w:val="24"/>
                <w:lang w:val="es-MX"/>
              </w:rPr>
              <w:t>iedad</w:t>
            </w:r>
            <w:r w:rsidR="007652E7">
              <w:rPr>
                <w:b/>
                <w:color w:val="010101"/>
                <w:w w:val="105"/>
                <w:sz w:val="24"/>
                <w:szCs w:val="24"/>
                <w:lang w:val="es-MX"/>
              </w:rPr>
              <w:t xml:space="preserve"> </w:t>
            </w:r>
            <w:r w:rsidR="00104787" w:rsidRPr="00BB2559">
              <w:rPr>
                <w:b/>
                <w:color w:val="010101"/>
                <w:w w:val="105"/>
                <w:sz w:val="24"/>
                <w:szCs w:val="24"/>
                <w:lang w:val="es-MX"/>
              </w:rPr>
              <w:t>/</w:t>
            </w:r>
            <w:r w:rsidR="007652E7">
              <w:rPr>
                <w:b/>
                <w:color w:val="010101"/>
                <w:w w:val="105"/>
                <w:sz w:val="24"/>
                <w:szCs w:val="24"/>
                <w:lang w:val="es-MX"/>
              </w:rPr>
              <w:t xml:space="preserve"> </w:t>
            </w:r>
            <w:r w:rsidR="00104787" w:rsidRPr="00BB2559">
              <w:rPr>
                <w:b/>
                <w:color w:val="010101"/>
                <w:w w:val="105"/>
                <w:sz w:val="24"/>
                <w:szCs w:val="24"/>
                <w:lang w:val="es-MX"/>
              </w:rPr>
              <w:t>Vandalism</w:t>
            </w:r>
            <w:r>
              <w:rPr>
                <w:b/>
                <w:color w:val="010101"/>
                <w:w w:val="105"/>
                <w:sz w:val="24"/>
                <w:szCs w:val="24"/>
                <w:lang w:val="es-MX"/>
              </w:rPr>
              <w:t>o</w:t>
            </w:r>
          </w:p>
        </w:tc>
        <w:tc>
          <w:tcPr>
            <w:tcW w:w="5042" w:type="dxa"/>
            <w:shd w:val="clear" w:color="auto" w:fill="auto"/>
          </w:tcPr>
          <w:p w:rsidR="00104787" w:rsidRPr="00BB2559" w:rsidRDefault="007652E7" w:rsidP="006D6B6D">
            <w:pPr>
              <w:pStyle w:val="TableParagraph"/>
              <w:rPr>
                <w:sz w:val="24"/>
                <w:szCs w:val="24"/>
                <w:lang w:val="es-MX"/>
              </w:rPr>
            </w:pPr>
            <w:r w:rsidRPr="007652E7">
              <w:rPr>
                <w:color w:val="010101"/>
                <w:w w:val="105"/>
                <w:sz w:val="24"/>
                <w:szCs w:val="24"/>
                <w:lang w:val="es-MX"/>
              </w:rPr>
              <w:t>Daño intencional de la propiedad de la escuela o la propiedad de otros.</w:t>
            </w:r>
          </w:p>
        </w:tc>
        <w:tc>
          <w:tcPr>
            <w:tcW w:w="2374" w:type="dxa"/>
            <w:shd w:val="clear" w:color="auto" w:fill="auto"/>
          </w:tcPr>
          <w:p w:rsidR="00104787" w:rsidRPr="00BB2559" w:rsidRDefault="00104787" w:rsidP="00104787">
            <w:pPr>
              <w:pStyle w:val="TableParagraph"/>
              <w:rPr>
                <w:sz w:val="24"/>
                <w:szCs w:val="24"/>
                <w:lang w:val="es-MX"/>
              </w:rPr>
            </w:pPr>
            <w:r w:rsidRPr="00BB2559">
              <w:rPr>
                <w:sz w:val="24"/>
                <w:szCs w:val="24"/>
                <w:lang w:val="es-MX"/>
              </w:rPr>
              <w:t>K-4 = W/B, SS</w:t>
            </w:r>
            <w:r w:rsidR="00F07951" w:rsidRPr="00BB2559">
              <w:rPr>
                <w:sz w:val="24"/>
                <w:szCs w:val="24"/>
                <w:lang w:val="es-MX"/>
              </w:rPr>
              <w:t xml:space="preserve">, </w:t>
            </w:r>
            <w:r w:rsidR="00C948FA" w:rsidRPr="00BB2559">
              <w:rPr>
                <w:sz w:val="24"/>
                <w:szCs w:val="24"/>
                <w:lang w:val="es-MX"/>
              </w:rPr>
              <w:t>LE</w:t>
            </w:r>
          </w:p>
          <w:p w:rsidR="00104787" w:rsidRPr="00BB2559" w:rsidRDefault="00104787" w:rsidP="00AE2A04">
            <w:pPr>
              <w:pStyle w:val="TableParagraph"/>
              <w:rPr>
                <w:sz w:val="24"/>
                <w:szCs w:val="24"/>
                <w:lang w:val="es-MX"/>
              </w:rPr>
            </w:pPr>
            <w:r w:rsidRPr="00BB2559">
              <w:rPr>
                <w:sz w:val="24"/>
                <w:szCs w:val="24"/>
                <w:lang w:val="es-MX"/>
              </w:rPr>
              <w:t xml:space="preserve">5-12 = W/B, SS, LS, EE, E, </w:t>
            </w:r>
            <w:r w:rsidR="00CF412D" w:rsidRPr="00BB2559">
              <w:rPr>
                <w:sz w:val="24"/>
                <w:szCs w:val="24"/>
                <w:lang w:val="es-MX"/>
              </w:rPr>
              <w:t xml:space="preserve">R, </w:t>
            </w:r>
            <w:r w:rsidRPr="00BB2559">
              <w:rPr>
                <w:sz w:val="24"/>
                <w:szCs w:val="24"/>
                <w:lang w:val="es-MX"/>
              </w:rPr>
              <w:t>L</w:t>
            </w:r>
            <w:r w:rsidR="00C948FA" w:rsidRPr="00BB2559">
              <w:rPr>
                <w:sz w:val="24"/>
                <w:szCs w:val="24"/>
                <w:lang w:val="es-MX"/>
              </w:rPr>
              <w:t>E</w:t>
            </w:r>
          </w:p>
        </w:tc>
      </w:tr>
      <w:tr w:rsidR="00104787" w:rsidRPr="00BB2559" w:rsidTr="00C22F1B">
        <w:tc>
          <w:tcPr>
            <w:tcW w:w="1052" w:type="dxa"/>
            <w:shd w:val="clear" w:color="auto" w:fill="auto"/>
          </w:tcPr>
          <w:p w:rsidR="00104787" w:rsidRPr="00BB2559" w:rsidRDefault="00104787" w:rsidP="009127A2">
            <w:pPr>
              <w:pStyle w:val="TableParagraph"/>
              <w:ind w:left="97"/>
              <w:rPr>
                <w:sz w:val="24"/>
                <w:szCs w:val="24"/>
                <w:lang w:val="es-MX"/>
              </w:rPr>
            </w:pPr>
            <w:r w:rsidRPr="00BB2559">
              <w:rPr>
                <w:color w:val="010101"/>
                <w:w w:val="105"/>
                <w:sz w:val="24"/>
                <w:szCs w:val="24"/>
                <w:lang w:val="es-MX"/>
              </w:rPr>
              <w:t>18</w:t>
            </w:r>
          </w:p>
        </w:tc>
        <w:tc>
          <w:tcPr>
            <w:tcW w:w="2527" w:type="dxa"/>
            <w:shd w:val="clear" w:color="auto" w:fill="auto"/>
          </w:tcPr>
          <w:p w:rsidR="00104787" w:rsidRPr="00BB2559" w:rsidRDefault="00104787" w:rsidP="00BB2559">
            <w:pPr>
              <w:pStyle w:val="TableParagraph"/>
              <w:ind w:left="99"/>
              <w:rPr>
                <w:sz w:val="24"/>
                <w:szCs w:val="24"/>
                <w:lang w:val="es-MX"/>
              </w:rPr>
            </w:pPr>
            <w:r w:rsidRPr="00BB2559">
              <w:rPr>
                <w:color w:val="010101"/>
                <w:w w:val="105"/>
                <w:sz w:val="24"/>
                <w:szCs w:val="24"/>
                <w:lang w:val="es-MX"/>
              </w:rPr>
              <w:t>Conduct</w:t>
            </w:r>
            <w:r w:rsidR="00BB2559">
              <w:rPr>
                <w:color w:val="010101"/>
                <w:w w:val="105"/>
                <w:sz w:val="24"/>
                <w:szCs w:val="24"/>
                <w:lang w:val="es-MX"/>
              </w:rPr>
              <w:t>a</w:t>
            </w:r>
            <w:r w:rsidR="00BB2559" w:rsidRPr="00BB2559">
              <w:rPr>
                <w:color w:val="010101"/>
                <w:w w:val="105"/>
                <w:sz w:val="24"/>
                <w:szCs w:val="24"/>
                <w:lang w:val="es-MX"/>
              </w:rPr>
              <w:t xml:space="preserve"> Sexual o L</w:t>
            </w:r>
            <w:r w:rsidR="00BB2559">
              <w:rPr>
                <w:color w:val="010101"/>
                <w:w w:val="105"/>
                <w:sz w:val="24"/>
                <w:szCs w:val="24"/>
                <w:lang w:val="es-MX"/>
              </w:rPr>
              <w:t>ubrica</w:t>
            </w:r>
          </w:p>
        </w:tc>
        <w:tc>
          <w:tcPr>
            <w:tcW w:w="5042" w:type="dxa"/>
            <w:shd w:val="clear" w:color="auto" w:fill="auto"/>
          </w:tcPr>
          <w:p w:rsidR="00104787" w:rsidRPr="00BB2559" w:rsidRDefault="007652E7" w:rsidP="00FE3E55">
            <w:pPr>
              <w:pStyle w:val="TableParagraph"/>
              <w:ind w:right="-99" w:hanging="3"/>
              <w:rPr>
                <w:sz w:val="24"/>
                <w:szCs w:val="24"/>
                <w:lang w:val="es-MX"/>
              </w:rPr>
            </w:pPr>
            <w:r w:rsidRPr="007652E7">
              <w:rPr>
                <w:color w:val="010101"/>
                <w:w w:val="105"/>
                <w:sz w:val="24"/>
                <w:szCs w:val="24"/>
                <w:lang w:val="es-MX"/>
              </w:rPr>
              <w:t>Actos o expresiones obscenas u otras, ya sean verbales o no verbales, consideradas indecentes.</w:t>
            </w:r>
          </w:p>
        </w:tc>
        <w:tc>
          <w:tcPr>
            <w:tcW w:w="2374" w:type="dxa"/>
            <w:shd w:val="clear" w:color="auto" w:fill="auto"/>
          </w:tcPr>
          <w:p w:rsidR="00104787" w:rsidRPr="00BB2559" w:rsidRDefault="00104787" w:rsidP="00104787">
            <w:pPr>
              <w:pStyle w:val="TableParagraph"/>
              <w:rPr>
                <w:sz w:val="24"/>
                <w:szCs w:val="24"/>
                <w:lang w:val="es-MX"/>
              </w:rPr>
            </w:pPr>
            <w:r w:rsidRPr="00BB2559">
              <w:rPr>
                <w:sz w:val="24"/>
                <w:szCs w:val="24"/>
                <w:lang w:val="es-MX"/>
              </w:rPr>
              <w:t>K-4 = W/B, SS</w:t>
            </w:r>
          </w:p>
          <w:p w:rsidR="00104787" w:rsidRPr="00BB2559" w:rsidRDefault="00104787" w:rsidP="00AE2A04">
            <w:pPr>
              <w:pStyle w:val="TableParagraph"/>
              <w:rPr>
                <w:sz w:val="24"/>
                <w:szCs w:val="24"/>
                <w:lang w:val="es-MX"/>
              </w:rPr>
            </w:pPr>
            <w:r w:rsidRPr="00BB2559">
              <w:rPr>
                <w:sz w:val="24"/>
                <w:szCs w:val="24"/>
                <w:lang w:val="es-MX"/>
              </w:rPr>
              <w:t>5-12 = W/B, SS, LS, EE, E, L</w:t>
            </w:r>
            <w:r w:rsidR="00C948FA" w:rsidRPr="00BB2559">
              <w:rPr>
                <w:sz w:val="24"/>
                <w:szCs w:val="24"/>
                <w:lang w:val="es-MX"/>
              </w:rPr>
              <w:t>E</w:t>
            </w:r>
          </w:p>
        </w:tc>
      </w:tr>
      <w:tr w:rsidR="00104787" w:rsidRPr="00BB2559" w:rsidTr="00C22F1B">
        <w:tc>
          <w:tcPr>
            <w:tcW w:w="1052" w:type="dxa"/>
            <w:shd w:val="clear" w:color="auto" w:fill="auto"/>
          </w:tcPr>
          <w:p w:rsidR="00104787" w:rsidRPr="00BB2559" w:rsidRDefault="00104787" w:rsidP="009127A2">
            <w:pPr>
              <w:pStyle w:val="TableParagraph"/>
              <w:ind w:left="97"/>
              <w:rPr>
                <w:b/>
                <w:sz w:val="24"/>
                <w:szCs w:val="24"/>
                <w:lang w:val="es-MX"/>
              </w:rPr>
            </w:pPr>
            <w:r w:rsidRPr="00BB2559">
              <w:rPr>
                <w:b/>
                <w:color w:val="010101"/>
                <w:w w:val="105"/>
                <w:sz w:val="24"/>
                <w:szCs w:val="24"/>
                <w:lang w:val="es-MX"/>
              </w:rPr>
              <w:t>19</w:t>
            </w:r>
          </w:p>
        </w:tc>
        <w:tc>
          <w:tcPr>
            <w:tcW w:w="2527" w:type="dxa"/>
            <w:shd w:val="clear" w:color="auto" w:fill="auto"/>
          </w:tcPr>
          <w:p w:rsidR="00104787" w:rsidRPr="00BB2559" w:rsidRDefault="00BB2559" w:rsidP="007652E7">
            <w:pPr>
              <w:pStyle w:val="TableParagraph"/>
              <w:ind w:left="100" w:right="449" w:hanging="1"/>
              <w:rPr>
                <w:b/>
                <w:sz w:val="24"/>
                <w:szCs w:val="24"/>
                <w:lang w:val="es-MX"/>
              </w:rPr>
            </w:pPr>
            <w:r>
              <w:rPr>
                <w:b/>
                <w:color w:val="010101"/>
                <w:w w:val="105"/>
                <w:sz w:val="24"/>
                <w:szCs w:val="24"/>
                <w:lang w:val="es-MX"/>
              </w:rPr>
              <w:t>Robo</w:t>
            </w:r>
            <w:r w:rsidR="00104787" w:rsidRPr="00BB2559">
              <w:rPr>
                <w:b/>
                <w:color w:val="010101"/>
                <w:w w:val="105"/>
                <w:sz w:val="24"/>
                <w:szCs w:val="24"/>
                <w:lang w:val="es-MX"/>
              </w:rPr>
              <w:t xml:space="preserve"> o</w:t>
            </w:r>
            <w:r>
              <w:rPr>
                <w:b/>
                <w:color w:val="010101"/>
                <w:w w:val="105"/>
                <w:sz w:val="24"/>
                <w:szCs w:val="24"/>
                <w:lang w:val="es-MX"/>
              </w:rPr>
              <w:t xml:space="preserve"> Posesi</w:t>
            </w:r>
            <w:r w:rsidRPr="00BB2559">
              <w:rPr>
                <w:b/>
                <w:color w:val="010101"/>
                <w:w w:val="105"/>
                <w:sz w:val="24"/>
                <w:szCs w:val="24"/>
                <w:lang w:val="es-MX"/>
              </w:rPr>
              <w:t>ón</w:t>
            </w:r>
            <w:r>
              <w:rPr>
                <w:b/>
                <w:color w:val="010101"/>
                <w:w w:val="105"/>
                <w:sz w:val="24"/>
                <w:szCs w:val="24"/>
                <w:lang w:val="es-MX"/>
              </w:rPr>
              <w:t xml:space="preserve"> de</w:t>
            </w:r>
            <w:r w:rsidR="00104787" w:rsidRPr="00BB2559">
              <w:rPr>
                <w:b/>
                <w:color w:val="010101"/>
                <w:w w:val="105"/>
                <w:sz w:val="24"/>
                <w:szCs w:val="24"/>
                <w:lang w:val="es-MX"/>
              </w:rPr>
              <w:t xml:space="preserve"> </w:t>
            </w:r>
            <w:r w:rsidR="007652E7">
              <w:rPr>
                <w:b/>
                <w:color w:val="010101"/>
                <w:w w:val="105"/>
                <w:sz w:val="24"/>
                <w:szCs w:val="24"/>
                <w:lang w:val="es-MX"/>
              </w:rPr>
              <w:t>Propiedad Robada</w:t>
            </w:r>
          </w:p>
        </w:tc>
        <w:tc>
          <w:tcPr>
            <w:tcW w:w="5042" w:type="dxa"/>
            <w:shd w:val="clear" w:color="auto" w:fill="auto"/>
          </w:tcPr>
          <w:p w:rsidR="00104787" w:rsidRPr="007652E7" w:rsidRDefault="007652E7" w:rsidP="006D6B6D">
            <w:pPr>
              <w:pStyle w:val="TableParagraph"/>
              <w:ind w:firstLine="1"/>
              <w:rPr>
                <w:sz w:val="24"/>
                <w:szCs w:val="24"/>
                <w:lang w:val="es-MX"/>
              </w:rPr>
            </w:pPr>
            <w:r w:rsidRPr="007652E7">
              <w:rPr>
                <w:color w:val="010101"/>
                <w:w w:val="105"/>
                <w:sz w:val="24"/>
                <w:szCs w:val="24"/>
                <w:lang w:val="es-MX"/>
              </w:rPr>
              <w:t>Tomando o sabiendo que está en posesión de la propiedad del distrito o propiedad de otros sin permiso.</w:t>
            </w:r>
          </w:p>
        </w:tc>
        <w:tc>
          <w:tcPr>
            <w:tcW w:w="2374" w:type="dxa"/>
            <w:shd w:val="clear" w:color="auto" w:fill="auto"/>
          </w:tcPr>
          <w:p w:rsidR="00104787" w:rsidRPr="00BB2559" w:rsidRDefault="00104787" w:rsidP="00104787">
            <w:pPr>
              <w:pStyle w:val="TableParagraph"/>
              <w:rPr>
                <w:sz w:val="24"/>
                <w:szCs w:val="24"/>
                <w:lang w:val="es-MX"/>
              </w:rPr>
            </w:pPr>
            <w:r w:rsidRPr="00BB2559">
              <w:rPr>
                <w:sz w:val="24"/>
                <w:szCs w:val="24"/>
                <w:lang w:val="es-MX"/>
              </w:rPr>
              <w:t>K-4 = W/B, SS</w:t>
            </w:r>
          </w:p>
          <w:p w:rsidR="00104787" w:rsidRPr="00BB2559" w:rsidRDefault="000B6427" w:rsidP="000B6427">
            <w:pPr>
              <w:pStyle w:val="TableParagraph"/>
              <w:rPr>
                <w:sz w:val="24"/>
                <w:szCs w:val="24"/>
                <w:lang w:val="es-MX"/>
              </w:rPr>
            </w:pPr>
            <w:r w:rsidRPr="00BB2559">
              <w:rPr>
                <w:sz w:val="24"/>
                <w:szCs w:val="24"/>
                <w:lang w:val="es-MX"/>
              </w:rPr>
              <w:t>5</w:t>
            </w:r>
            <w:r w:rsidR="00104787" w:rsidRPr="00BB2559">
              <w:rPr>
                <w:sz w:val="24"/>
                <w:szCs w:val="24"/>
                <w:lang w:val="es-MX"/>
              </w:rPr>
              <w:t xml:space="preserve">-12 = W/B, SS, LS, </w:t>
            </w:r>
            <w:r w:rsidR="00CF412D" w:rsidRPr="00BB2559">
              <w:rPr>
                <w:sz w:val="24"/>
                <w:szCs w:val="24"/>
                <w:lang w:val="es-MX"/>
              </w:rPr>
              <w:t xml:space="preserve">R, </w:t>
            </w:r>
            <w:r w:rsidR="00104787" w:rsidRPr="00BB2559">
              <w:rPr>
                <w:sz w:val="24"/>
                <w:szCs w:val="24"/>
                <w:lang w:val="es-MX"/>
              </w:rPr>
              <w:t>L</w:t>
            </w:r>
            <w:r w:rsidR="00C948FA" w:rsidRPr="00BB2559">
              <w:rPr>
                <w:sz w:val="24"/>
                <w:szCs w:val="24"/>
                <w:lang w:val="es-MX"/>
              </w:rPr>
              <w:t>E</w:t>
            </w:r>
          </w:p>
        </w:tc>
      </w:tr>
      <w:tr w:rsidR="00104787" w:rsidRPr="00BB2559" w:rsidTr="00C22F1B">
        <w:tc>
          <w:tcPr>
            <w:tcW w:w="1052" w:type="dxa"/>
            <w:tcBorders>
              <w:bottom w:val="single" w:sz="4" w:space="0" w:color="auto"/>
            </w:tcBorders>
            <w:shd w:val="clear" w:color="auto" w:fill="auto"/>
          </w:tcPr>
          <w:p w:rsidR="00104787" w:rsidRPr="00BB2559" w:rsidRDefault="00104787" w:rsidP="009127A2">
            <w:pPr>
              <w:pStyle w:val="TableParagraph"/>
              <w:ind w:left="98"/>
              <w:rPr>
                <w:sz w:val="24"/>
                <w:szCs w:val="24"/>
                <w:lang w:val="es-MX"/>
              </w:rPr>
            </w:pPr>
            <w:r w:rsidRPr="00BB2559">
              <w:rPr>
                <w:color w:val="010101"/>
                <w:w w:val="105"/>
                <w:sz w:val="24"/>
                <w:szCs w:val="24"/>
                <w:lang w:val="es-MX"/>
              </w:rPr>
              <w:t>20</w:t>
            </w:r>
          </w:p>
        </w:tc>
        <w:tc>
          <w:tcPr>
            <w:tcW w:w="2527" w:type="dxa"/>
            <w:tcBorders>
              <w:bottom w:val="single" w:sz="4" w:space="0" w:color="auto"/>
            </w:tcBorders>
            <w:shd w:val="clear" w:color="auto" w:fill="auto"/>
          </w:tcPr>
          <w:p w:rsidR="006D57C4" w:rsidRPr="00BB2559" w:rsidRDefault="00FE3E55" w:rsidP="006D57C4">
            <w:pPr>
              <w:pStyle w:val="TableParagraph"/>
              <w:ind w:left="99" w:right="-11"/>
              <w:rPr>
                <w:color w:val="010101"/>
                <w:w w:val="105"/>
                <w:sz w:val="24"/>
                <w:szCs w:val="24"/>
                <w:lang w:val="es-MX"/>
              </w:rPr>
            </w:pPr>
            <w:r>
              <w:rPr>
                <w:color w:val="010101"/>
                <w:w w:val="105"/>
                <w:sz w:val="24"/>
                <w:szCs w:val="24"/>
                <w:lang w:val="es-MX"/>
              </w:rPr>
              <w:t>De</w:t>
            </w:r>
            <w:r w:rsidR="00104787" w:rsidRPr="00BB2559">
              <w:rPr>
                <w:color w:val="010101"/>
                <w:w w:val="105"/>
                <w:sz w:val="24"/>
                <w:szCs w:val="24"/>
                <w:lang w:val="es-MX"/>
              </w:rPr>
              <w:t>shonest</w:t>
            </w:r>
            <w:r>
              <w:rPr>
                <w:color w:val="010101"/>
                <w:w w:val="105"/>
                <w:sz w:val="24"/>
                <w:szCs w:val="24"/>
                <w:lang w:val="es-MX"/>
              </w:rPr>
              <w:t>idad</w:t>
            </w:r>
            <w:r w:rsidRPr="00BB2559">
              <w:rPr>
                <w:color w:val="010101"/>
                <w:w w:val="105"/>
                <w:sz w:val="24"/>
                <w:szCs w:val="24"/>
                <w:lang w:val="es-MX"/>
              </w:rPr>
              <w:t xml:space="preserve"> Académic</w:t>
            </w:r>
            <w:r>
              <w:rPr>
                <w:color w:val="010101"/>
                <w:w w:val="105"/>
                <w:sz w:val="24"/>
                <w:szCs w:val="24"/>
                <w:lang w:val="es-MX"/>
              </w:rPr>
              <w:t>a</w:t>
            </w:r>
            <w:r w:rsidRPr="00BB2559">
              <w:rPr>
                <w:color w:val="010101"/>
                <w:w w:val="105"/>
                <w:sz w:val="24"/>
                <w:szCs w:val="24"/>
                <w:lang w:val="es-MX"/>
              </w:rPr>
              <w:t xml:space="preserve"> </w:t>
            </w:r>
            <w:r w:rsidR="00104787" w:rsidRPr="00BB2559">
              <w:rPr>
                <w:color w:val="010101"/>
                <w:w w:val="105"/>
                <w:sz w:val="24"/>
                <w:szCs w:val="24"/>
                <w:lang w:val="es-MX"/>
              </w:rPr>
              <w:t>/</w:t>
            </w:r>
          </w:p>
          <w:p w:rsidR="00104787" w:rsidRPr="00BB2559" w:rsidRDefault="00104787" w:rsidP="00FE3E55">
            <w:pPr>
              <w:pStyle w:val="TableParagraph"/>
              <w:ind w:left="99" w:right="-11"/>
              <w:rPr>
                <w:sz w:val="24"/>
                <w:szCs w:val="24"/>
                <w:lang w:val="es-MX"/>
              </w:rPr>
            </w:pPr>
            <w:r w:rsidRPr="00BB2559">
              <w:rPr>
                <w:color w:val="010101"/>
                <w:w w:val="105"/>
                <w:sz w:val="24"/>
                <w:szCs w:val="24"/>
                <w:lang w:val="es-MX"/>
              </w:rPr>
              <w:t>Plagi</w:t>
            </w:r>
            <w:r w:rsidR="00FE3E55">
              <w:rPr>
                <w:color w:val="010101"/>
                <w:w w:val="105"/>
                <w:sz w:val="24"/>
                <w:szCs w:val="24"/>
                <w:lang w:val="es-MX"/>
              </w:rPr>
              <w:t>o</w:t>
            </w:r>
          </w:p>
        </w:tc>
        <w:tc>
          <w:tcPr>
            <w:tcW w:w="5042" w:type="dxa"/>
            <w:tcBorders>
              <w:bottom w:val="single" w:sz="4" w:space="0" w:color="auto"/>
            </w:tcBorders>
            <w:shd w:val="clear" w:color="auto" w:fill="auto"/>
          </w:tcPr>
          <w:p w:rsidR="00104787" w:rsidRPr="00BB2559" w:rsidRDefault="00FE3E55" w:rsidP="006D6B6D">
            <w:pPr>
              <w:pStyle w:val="TableParagraph"/>
              <w:ind w:firstLine="3"/>
              <w:rPr>
                <w:sz w:val="24"/>
                <w:szCs w:val="24"/>
                <w:lang w:val="es-MX"/>
              </w:rPr>
            </w:pPr>
            <w:r w:rsidRPr="00FE3E55">
              <w:rPr>
                <w:color w:val="010101"/>
                <w:w w:val="105"/>
                <w:sz w:val="24"/>
                <w:szCs w:val="24"/>
                <w:lang w:val="es-MX"/>
              </w:rPr>
              <w:t>Presentar conscientemente el trabajo de otros representados como propios del estudiante o ayudar a otro estudiante a hacerlo, o usar fuentes no autorizadas.</w:t>
            </w:r>
          </w:p>
        </w:tc>
        <w:tc>
          <w:tcPr>
            <w:tcW w:w="2374" w:type="dxa"/>
            <w:tcBorders>
              <w:bottom w:val="single" w:sz="4" w:space="0" w:color="auto"/>
            </w:tcBorders>
            <w:shd w:val="clear" w:color="auto" w:fill="auto"/>
          </w:tcPr>
          <w:p w:rsidR="00104787" w:rsidRPr="00BB2559" w:rsidRDefault="00104787" w:rsidP="00104787">
            <w:pPr>
              <w:pStyle w:val="TableParagraph"/>
              <w:rPr>
                <w:sz w:val="24"/>
                <w:szCs w:val="24"/>
                <w:lang w:val="es-MX"/>
              </w:rPr>
            </w:pPr>
            <w:r w:rsidRPr="00BB2559">
              <w:rPr>
                <w:sz w:val="24"/>
                <w:szCs w:val="24"/>
                <w:lang w:val="es-MX"/>
              </w:rPr>
              <w:t>K-4 = W/B, SS</w:t>
            </w:r>
          </w:p>
          <w:p w:rsidR="00104787" w:rsidRPr="00BB2559" w:rsidRDefault="00104787" w:rsidP="00BF49C2">
            <w:pPr>
              <w:pStyle w:val="TableParagraph"/>
              <w:rPr>
                <w:sz w:val="24"/>
                <w:szCs w:val="24"/>
                <w:lang w:val="es-MX"/>
              </w:rPr>
            </w:pPr>
            <w:r w:rsidRPr="00BB2559">
              <w:rPr>
                <w:sz w:val="24"/>
                <w:szCs w:val="24"/>
                <w:lang w:val="es-MX"/>
              </w:rPr>
              <w:t xml:space="preserve">5-12 = W/B, SS, LS </w:t>
            </w:r>
          </w:p>
        </w:tc>
      </w:tr>
      <w:tr w:rsidR="00AB338F" w:rsidRPr="00BB2559" w:rsidTr="00C22F1B">
        <w:trPr>
          <w:trHeight w:val="576"/>
        </w:trPr>
        <w:tc>
          <w:tcPr>
            <w:tcW w:w="10995" w:type="dxa"/>
            <w:gridSpan w:val="4"/>
            <w:tcBorders>
              <w:left w:val="nil"/>
              <w:right w:val="nil"/>
            </w:tcBorders>
            <w:shd w:val="clear" w:color="auto" w:fill="auto"/>
            <w:vAlign w:val="center"/>
          </w:tcPr>
          <w:p w:rsidR="00AB338F" w:rsidRPr="00BB2559" w:rsidRDefault="00FE3E55" w:rsidP="00853111">
            <w:pPr>
              <w:pStyle w:val="TableParagraph"/>
              <w:ind w:hanging="136"/>
              <w:rPr>
                <w:b/>
                <w:sz w:val="24"/>
                <w:szCs w:val="24"/>
                <w:lang w:val="es-MX"/>
              </w:rPr>
            </w:pPr>
            <w:r w:rsidRPr="00FE3E55">
              <w:rPr>
                <w:b/>
                <w:sz w:val="24"/>
                <w:szCs w:val="24"/>
                <w:lang w:val="es-MX"/>
              </w:rPr>
              <w:t>Los números de 50+ están clasificados como discrecionales y la suspensión puede no estar garantizada.</w:t>
            </w:r>
          </w:p>
        </w:tc>
      </w:tr>
      <w:tr w:rsidR="00104787" w:rsidRPr="00BB2559" w:rsidTr="00C22F1B">
        <w:tc>
          <w:tcPr>
            <w:tcW w:w="1052" w:type="dxa"/>
            <w:shd w:val="clear" w:color="auto" w:fill="auto"/>
          </w:tcPr>
          <w:p w:rsidR="00104787" w:rsidRPr="00BB2559" w:rsidRDefault="00C24EFD" w:rsidP="009127A2">
            <w:pPr>
              <w:pStyle w:val="TableParagraph"/>
              <w:ind w:left="101"/>
              <w:rPr>
                <w:sz w:val="24"/>
                <w:szCs w:val="24"/>
                <w:lang w:val="es-MX"/>
              </w:rPr>
            </w:pPr>
            <w:r w:rsidRPr="00BB2559">
              <w:rPr>
                <w:w w:val="105"/>
                <w:sz w:val="24"/>
                <w:szCs w:val="24"/>
                <w:lang w:val="es-MX"/>
              </w:rPr>
              <w:t>50</w:t>
            </w:r>
          </w:p>
        </w:tc>
        <w:tc>
          <w:tcPr>
            <w:tcW w:w="2527" w:type="dxa"/>
            <w:shd w:val="clear" w:color="auto" w:fill="auto"/>
          </w:tcPr>
          <w:p w:rsidR="00104787" w:rsidRPr="00BB2559" w:rsidRDefault="00CC1474" w:rsidP="00CC1474">
            <w:pPr>
              <w:pStyle w:val="TableParagraph"/>
              <w:ind w:left="101" w:right="432"/>
              <w:rPr>
                <w:sz w:val="24"/>
                <w:szCs w:val="24"/>
                <w:lang w:val="es-MX"/>
              </w:rPr>
            </w:pPr>
            <w:r w:rsidRPr="00BB2559">
              <w:rPr>
                <w:w w:val="105"/>
                <w:sz w:val="24"/>
                <w:szCs w:val="24"/>
                <w:lang w:val="es-MX"/>
              </w:rPr>
              <w:t>Múltiple</w:t>
            </w:r>
            <w:r w:rsidR="00104787" w:rsidRPr="00BB2559">
              <w:rPr>
                <w:w w:val="105"/>
                <w:sz w:val="24"/>
                <w:szCs w:val="24"/>
                <w:lang w:val="es-MX"/>
              </w:rPr>
              <w:t xml:space="preserve"> </w:t>
            </w:r>
            <w:r w:rsidRPr="00BB2559">
              <w:rPr>
                <w:w w:val="105"/>
                <w:sz w:val="24"/>
                <w:szCs w:val="24"/>
                <w:lang w:val="es-MX"/>
              </w:rPr>
              <w:t>Incidentes Menor</w:t>
            </w:r>
            <w:r>
              <w:rPr>
                <w:w w:val="105"/>
                <w:sz w:val="24"/>
                <w:szCs w:val="24"/>
                <w:lang w:val="es-MX"/>
              </w:rPr>
              <w:t>es Acumulad</w:t>
            </w:r>
            <w:r w:rsidRPr="00BB2559">
              <w:rPr>
                <w:w w:val="105"/>
                <w:sz w:val="24"/>
                <w:szCs w:val="24"/>
                <w:lang w:val="es-MX"/>
              </w:rPr>
              <w:t>o</w:t>
            </w:r>
            <w:r>
              <w:rPr>
                <w:w w:val="105"/>
                <w:sz w:val="24"/>
                <w:szCs w:val="24"/>
                <w:lang w:val="es-MX"/>
              </w:rPr>
              <w:t>s</w:t>
            </w:r>
            <w:r w:rsidR="00104787" w:rsidRPr="00BB2559">
              <w:rPr>
                <w:w w:val="105"/>
                <w:sz w:val="24"/>
                <w:szCs w:val="24"/>
                <w:lang w:val="es-MX"/>
              </w:rPr>
              <w:t xml:space="preserve"> </w:t>
            </w:r>
          </w:p>
        </w:tc>
        <w:tc>
          <w:tcPr>
            <w:tcW w:w="5042" w:type="dxa"/>
            <w:shd w:val="clear" w:color="auto" w:fill="auto"/>
          </w:tcPr>
          <w:p w:rsidR="00104787" w:rsidRPr="00BB2559" w:rsidRDefault="00CC1474" w:rsidP="00CC1474">
            <w:pPr>
              <w:pStyle w:val="TableParagraph"/>
              <w:ind w:left="29" w:right="-29"/>
              <w:rPr>
                <w:sz w:val="24"/>
                <w:szCs w:val="24"/>
                <w:lang w:val="es-MX"/>
              </w:rPr>
            </w:pPr>
            <w:r w:rsidRPr="00CC1474">
              <w:rPr>
                <w:w w:val="105"/>
                <w:sz w:val="24"/>
                <w:szCs w:val="24"/>
                <w:lang w:val="es-MX"/>
              </w:rPr>
              <w:t>La disciplina para la culminación de infracciones múltiples menores que ocurrieron durante el año escolar e individualmente no aumentaría hasta la severidad de merecer una suspensión o expulsión a corto o largo plazo.</w:t>
            </w:r>
          </w:p>
        </w:tc>
        <w:tc>
          <w:tcPr>
            <w:tcW w:w="2374" w:type="dxa"/>
            <w:shd w:val="clear" w:color="auto" w:fill="auto"/>
          </w:tcPr>
          <w:p w:rsidR="00104787" w:rsidRPr="00BB2559" w:rsidRDefault="00104787" w:rsidP="00104787">
            <w:pPr>
              <w:pStyle w:val="TableParagraph"/>
              <w:rPr>
                <w:sz w:val="24"/>
                <w:szCs w:val="24"/>
                <w:lang w:val="es-MX"/>
              </w:rPr>
            </w:pPr>
            <w:r w:rsidRPr="00BB2559">
              <w:rPr>
                <w:sz w:val="24"/>
                <w:szCs w:val="24"/>
                <w:lang w:val="es-MX"/>
              </w:rPr>
              <w:t>K-4 = W/B, SS</w:t>
            </w:r>
          </w:p>
          <w:p w:rsidR="00104787" w:rsidRPr="00BB2559" w:rsidRDefault="00104787" w:rsidP="00BF49C2">
            <w:pPr>
              <w:pStyle w:val="TableParagraph"/>
              <w:rPr>
                <w:sz w:val="24"/>
                <w:szCs w:val="24"/>
                <w:lang w:val="es-MX"/>
              </w:rPr>
            </w:pPr>
            <w:r w:rsidRPr="00BB2559">
              <w:rPr>
                <w:sz w:val="24"/>
                <w:szCs w:val="24"/>
                <w:lang w:val="es-MX"/>
              </w:rPr>
              <w:t>5-12 = W/B, SS, LS, L</w:t>
            </w:r>
            <w:r w:rsidR="00475A3C" w:rsidRPr="00BB2559">
              <w:rPr>
                <w:sz w:val="24"/>
                <w:szCs w:val="24"/>
                <w:lang w:val="es-MX"/>
              </w:rPr>
              <w:t>E</w:t>
            </w:r>
          </w:p>
        </w:tc>
      </w:tr>
      <w:tr w:rsidR="00271365" w:rsidRPr="00BB2559" w:rsidTr="00271365">
        <w:tc>
          <w:tcPr>
            <w:tcW w:w="1052" w:type="dxa"/>
            <w:tcBorders>
              <w:top w:val="single" w:sz="8" w:space="0" w:color="auto"/>
              <w:left w:val="single" w:sz="8" w:space="0" w:color="auto"/>
              <w:bottom w:val="single" w:sz="8" w:space="0" w:color="auto"/>
              <w:right w:val="single" w:sz="8" w:space="0" w:color="auto"/>
            </w:tcBorders>
            <w:shd w:val="clear" w:color="auto" w:fill="auto"/>
            <w:vAlign w:val="center"/>
          </w:tcPr>
          <w:p w:rsidR="00271365" w:rsidRPr="00BB2559" w:rsidRDefault="00271365"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Código</w:t>
            </w: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271365" w:rsidRPr="00BB2559" w:rsidRDefault="00271365"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Comportamiento</w:t>
            </w:r>
          </w:p>
        </w:tc>
        <w:tc>
          <w:tcPr>
            <w:tcW w:w="5042" w:type="dxa"/>
            <w:tcBorders>
              <w:top w:val="single" w:sz="8" w:space="0" w:color="auto"/>
              <w:left w:val="single" w:sz="8" w:space="0" w:color="auto"/>
              <w:bottom w:val="single" w:sz="8" w:space="0" w:color="auto"/>
              <w:right w:val="single" w:sz="8" w:space="0" w:color="auto"/>
            </w:tcBorders>
            <w:shd w:val="clear" w:color="auto" w:fill="auto"/>
            <w:vAlign w:val="center"/>
          </w:tcPr>
          <w:p w:rsidR="00271365" w:rsidRPr="00BB2559" w:rsidRDefault="00271365"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Descripción</w:t>
            </w:r>
          </w:p>
        </w:tc>
        <w:tc>
          <w:tcPr>
            <w:tcW w:w="2374" w:type="dxa"/>
            <w:tcBorders>
              <w:top w:val="single" w:sz="8" w:space="0" w:color="auto"/>
              <w:left w:val="single" w:sz="8" w:space="0" w:color="auto"/>
              <w:bottom w:val="single" w:sz="8" w:space="0" w:color="auto"/>
              <w:right w:val="single" w:sz="8" w:space="0" w:color="auto"/>
            </w:tcBorders>
            <w:shd w:val="clear" w:color="auto" w:fill="auto"/>
            <w:vAlign w:val="center"/>
          </w:tcPr>
          <w:p w:rsidR="00271365" w:rsidRPr="00BB2559" w:rsidRDefault="00271365"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Consecuencias</w:t>
            </w:r>
          </w:p>
        </w:tc>
      </w:tr>
      <w:tr w:rsidR="007E49AF" w:rsidRPr="00BB2559" w:rsidTr="00C22F1B">
        <w:tc>
          <w:tcPr>
            <w:tcW w:w="1052" w:type="dxa"/>
            <w:shd w:val="clear" w:color="auto" w:fill="auto"/>
          </w:tcPr>
          <w:p w:rsidR="007E49AF" w:rsidRPr="00BB2559" w:rsidRDefault="00C24EFD" w:rsidP="009127A2">
            <w:pPr>
              <w:pStyle w:val="TableParagraph"/>
              <w:ind w:left="101"/>
              <w:rPr>
                <w:w w:val="105"/>
                <w:sz w:val="24"/>
                <w:szCs w:val="24"/>
                <w:lang w:val="es-MX"/>
              </w:rPr>
            </w:pPr>
            <w:r w:rsidRPr="00BB2559">
              <w:rPr>
                <w:w w:val="105"/>
                <w:sz w:val="24"/>
                <w:szCs w:val="24"/>
                <w:lang w:val="es-MX"/>
              </w:rPr>
              <w:t>51</w:t>
            </w:r>
          </w:p>
        </w:tc>
        <w:tc>
          <w:tcPr>
            <w:tcW w:w="2527" w:type="dxa"/>
            <w:shd w:val="clear" w:color="auto" w:fill="auto"/>
          </w:tcPr>
          <w:p w:rsidR="007E49AF" w:rsidRPr="00BB2559" w:rsidRDefault="00CC1474" w:rsidP="00CC1474">
            <w:pPr>
              <w:pStyle w:val="TableParagraph"/>
              <w:ind w:left="101" w:right="432"/>
              <w:rPr>
                <w:w w:val="105"/>
                <w:sz w:val="24"/>
                <w:szCs w:val="24"/>
                <w:lang w:val="es-MX"/>
              </w:rPr>
            </w:pPr>
            <w:r>
              <w:rPr>
                <w:bCs/>
                <w:sz w:val="24"/>
                <w:szCs w:val="24"/>
                <w:lang w:val="es-MX"/>
              </w:rPr>
              <w:t>Asistencia</w:t>
            </w:r>
          </w:p>
        </w:tc>
        <w:tc>
          <w:tcPr>
            <w:tcW w:w="5042" w:type="dxa"/>
            <w:shd w:val="clear" w:color="auto" w:fill="auto"/>
          </w:tcPr>
          <w:p w:rsidR="007E49AF" w:rsidRPr="00BB2559" w:rsidRDefault="00CC1474" w:rsidP="00900BEF">
            <w:pPr>
              <w:pStyle w:val="TableParagraph"/>
              <w:ind w:left="29" w:right="-29"/>
              <w:rPr>
                <w:w w:val="105"/>
                <w:sz w:val="24"/>
                <w:szCs w:val="24"/>
                <w:lang w:val="es-MX"/>
              </w:rPr>
            </w:pPr>
            <w:r w:rsidRPr="00CC1474">
              <w:rPr>
                <w:sz w:val="24"/>
                <w:szCs w:val="24"/>
                <w:lang w:val="es-MX"/>
              </w:rPr>
              <w:t>Estar ausente o llegar tarde a la escuela / clase sin una excusa aprobada. Se requiere una derivación a la ley por ausencias injustificadas excesivas en K-12.</w:t>
            </w:r>
          </w:p>
        </w:tc>
        <w:tc>
          <w:tcPr>
            <w:tcW w:w="2374" w:type="dxa"/>
            <w:shd w:val="clear" w:color="auto" w:fill="auto"/>
          </w:tcPr>
          <w:p w:rsidR="007E49AF" w:rsidRPr="00BB2559" w:rsidRDefault="007E49AF" w:rsidP="00104787">
            <w:pPr>
              <w:pStyle w:val="TableParagraph"/>
              <w:rPr>
                <w:sz w:val="24"/>
                <w:szCs w:val="24"/>
                <w:lang w:val="es-MX"/>
              </w:rPr>
            </w:pPr>
            <w:r w:rsidRPr="00BB2559">
              <w:rPr>
                <w:sz w:val="24"/>
                <w:szCs w:val="24"/>
                <w:lang w:val="es-MX"/>
              </w:rPr>
              <w:t>K-12 = W/B, SS, L</w:t>
            </w:r>
            <w:r w:rsidR="00475A3C" w:rsidRPr="00BB2559">
              <w:rPr>
                <w:sz w:val="24"/>
                <w:szCs w:val="24"/>
                <w:lang w:val="es-MX"/>
              </w:rPr>
              <w:t>E</w:t>
            </w:r>
          </w:p>
        </w:tc>
      </w:tr>
      <w:tr w:rsidR="007E49AF" w:rsidRPr="00BB2559" w:rsidTr="00C22F1B">
        <w:tc>
          <w:tcPr>
            <w:tcW w:w="1052" w:type="dxa"/>
            <w:shd w:val="clear" w:color="auto" w:fill="auto"/>
          </w:tcPr>
          <w:p w:rsidR="007E49AF" w:rsidRPr="00BB2559" w:rsidRDefault="00C24EFD" w:rsidP="009127A2">
            <w:pPr>
              <w:pStyle w:val="TableParagraph"/>
              <w:ind w:left="101"/>
              <w:rPr>
                <w:w w:val="105"/>
                <w:sz w:val="24"/>
                <w:szCs w:val="24"/>
                <w:lang w:val="es-MX"/>
              </w:rPr>
            </w:pPr>
            <w:r w:rsidRPr="00BB2559">
              <w:rPr>
                <w:w w:val="105"/>
                <w:sz w:val="24"/>
                <w:szCs w:val="24"/>
                <w:lang w:val="es-MX"/>
              </w:rPr>
              <w:t>52</w:t>
            </w:r>
          </w:p>
        </w:tc>
        <w:tc>
          <w:tcPr>
            <w:tcW w:w="2527" w:type="dxa"/>
            <w:shd w:val="clear" w:color="auto" w:fill="auto"/>
          </w:tcPr>
          <w:p w:rsidR="007E49AF" w:rsidRPr="00BB2559" w:rsidRDefault="0051153F" w:rsidP="00CC1474">
            <w:pPr>
              <w:pStyle w:val="TableParagraph"/>
              <w:ind w:left="101" w:right="432"/>
              <w:rPr>
                <w:w w:val="105"/>
                <w:sz w:val="24"/>
                <w:szCs w:val="24"/>
                <w:lang w:val="es-MX"/>
              </w:rPr>
            </w:pPr>
            <w:r w:rsidRPr="00BB2559">
              <w:rPr>
                <w:w w:val="105"/>
                <w:sz w:val="24"/>
                <w:szCs w:val="24"/>
                <w:lang w:val="es-MX"/>
              </w:rPr>
              <w:t>Us</w:t>
            </w:r>
            <w:r w:rsidR="00CC1474">
              <w:rPr>
                <w:w w:val="105"/>
                <w:sz w:val="24"/>
                <w:szCs w:val="24"/>
                <w:lang w:val="es-MX"/>
              </w:rPr>
              <w:t>o</w:t>
            </w:r>
            <w:r w:rsidR="00CC1474" w:rsidRPr="00BB2559">
              <w:rPr>
                <w:w w:val="105"/>
                <w:sz w:val="24"/>
                <w:szCs w:val="24"/>
                <w:lang w:val="es-MX"/>
              </w:rPr>
              <w:t xml:space="preserve"> </w:t>
            </w:r>
            <w:r w:rsidR="00CC1474">
              <w:rPr>
                <w:w w:val="105"/>
                <w:sz w:val="24"/>
                <w:szCs w:val="24"/>
                <w:lang w:val="es-MX"/>
              </w:rPr>
              <w:t>de Teléf</w:t>
            </w:r>
            <w:r w:rsidR="00CC1474" w:rsidRPr="00BB2559">
              <w:rPr>
                <w:w w:val="105"/>
                <w:sz w:val="24"/>
                <w:szCs w:val="24"/>
                <w:lang w:val="es-MX"/>
              </w:rPr>
              <w:t>on</w:t>
            </w:r>
            <w:r w:rsidR="00CC1474">
              <w:rPr>
                <w:w w:val="105"/>
                <w:sz w:val="24"/>
                <w:szCs w:val="24"/>
                <w:lang w:val="es-MX"/>
              </w:rPr>
              <w:t>o</w:t>
            </w:r>
          </w:p>
        </w:tc>
        <w:tc>
          <w:tcPr>
            <w:tcW w:w="5042" w:type="dxa"/>
            <w:shd w:val="clear" w:color="auto" w:fill="auto"/>
          </w:tcPr>
          <w:p w:rsidR="007E49AF" w:rsidRPr="00BB2559" w:rsidRDefault="00CC1474" w:rsidP="00CC1474">
            <w:pPr>
              <w:pStyle w:val="TableParagraph"/>
              <w:rPr>
                <w:w w:val="105"/>
                <w:sz w:val="24"/>
                <w:szCs w:val="24"/>
                <w:lang w:val="es-MX"/>
              </w:rPr>
            </w:pPr>
            <w:r w:rsidRPr="00CC1474">
              <w:rPr>
                <w:sz w:val="24"/>
                <w:szCs w:val="24"/>
                <w:lang w:val="es-MX"/>
              </w:rPr>
              <w:t>Usar un teléfono celular / dispositivos electrónicos y causar una interrupción en el proceso educativo mediante mensajes de texto, sexte</w:t>
            </w:r>
            <w:r>
              <w:rPr>
                <w:sz w:val="24"/>
                <w:szCs w:val="24"/>
                <w:lang w:val="es-MX"/>
              </w:rPr>
              <w:t>a</w:t>
            </w:r>
            <w:r w:rsidRPr="00CC1474">
              <w:rPr>
                <w:sz w:val="24"/>
                <w:szCs w:val="24"/>
                <w:lang w:val="es-MX"/>
              </w:rPr>
              <w:t>n</w:t>
            </w:r>
            <w:r>
              <w:rPr>
                <w:sz w:val="24"/>
                <w:szCs w:val="24"/>
                <w:lang w:val="es-MX"/>
              </w:rPr>
              <w:t>do</w:t>
            </w:r>
            <w:r w:rsidRPr="00CC1474">
              <w:rPr>
                <w:sz w:val="24"/>
                <w:szCs w:val="24"/>
                <w:lang w:val="es-MX"/>
              </w:rPr>
              <w:t>, uso de video o fotografía.</w:t>
            </w:r>
          </w:p>
        </w:tc>
        <w:tc>
          <w:tcPr>
            <w:tcW w:w="2374" w:type="dxa"/>
            <w:shd w:val="clear" w:color="auto" w:fill="auto"/>
          </w:tcPr>
          <w:p w:rsidR="007E49AF" w:rsidRPr="00BB2559" w:rsidRDefault="0051153F" w:rsidP="00104787">
            <w:pPr>
              <w:pStyle w:val="TableParagraph"/>
              <w:rPr>
                <w:sz w:val="24"/>
                <w:szCs w:val="24"/>
                <w:lang w:val="es-MX"/>
              </w:rPr>
            </w:pPr>
            <w:r w:rsidRPr="00BB2559">
              <w:rPr>
                <w:sz w:val="24"/>
                <w:szCs w:val="24"/>
                <w:lang w:val="es-MX"/>
              </w:rPr>
              <w:t>K-12 = W/B, SS, L</w:t>
            </w:r>
            <w:r w:rsidR="00475A3C" w:rsidRPr="00BB2559">
              <w:rPr>
                <w:sz w:val="24"/>
                <w:szCs w:val="24"/>
                <w:lang w:val="es-MX"/>
              </w:rPr>
              <w:t>E</w:t>
            </w:r>
          </w:p>
        </w:tc>
      </w:tr>
      <w:tr w:rsidR="0051153F" w:rsidRPr="00BB2559" w:rsidTr="00C22F1B">
        <w:tc>
          <w:tcPr>
            <w:tcW w:w="1052" w:type="dxa"/>
            <w:shd w:val="clear" w:color="auto" w:fill="auto"/>
          </w:tcPr>
          <w:p w:rsidR="0051153F" w:rsidRPr="00BB2559" w:rsidRDefault="00703551" w:rsidP="009127A2">
            <w:pPr>
              <w:pStyle w:val="TableParagraph"/>
              <w:ind w:left="101"/>
              <w:rPr>
                <w:w w:val="105"/>
                <w:sz w:val="24"/>
                <w:szCs w:val="24"/>
                <w:lang w:val="es-MX"/>
              </w:rPr>
            </w:pPr>
            <w:r w:rsidRPr="00BB2559">
              <w:rPr>
                <w:w w:val="105"/>
                <w:sz w:val="24"/>
                <w:szCs w:val="24"/>
                <w:lang w:val="es-MX"/>
              </w:rPr>
              <w:t>53</w:t>
            </w:r>
          </w:p>
        </w:tc>
        <w:tc>
          <w:tcPr>
            <w:tcW w:w="2527" w:type="dxa"/>
            <w:shd w:val="clear" w:color="auto" w:fill="auto"/>
          </w:tcPr>
          <w:p w:rsidR="0051153F" w:rsidRPr="00BB2559" w:rsidRDefault="00CC1474" w:rsidP="00CC1474">
            <w:pPr>
              <w:pStyle w:val="TableParagraph"/>
              <w:ind w:left="101" w:right="432"/>
              <w:rPr>
                <w:w w:val="105"/>
                <w:sz w:val="24"/>
                <w:szCs w:val="24"/>
                <w:lang w:val="es-MX"/>
              </w:rPr>
            </w:pPr>
            <w:r>
              <w:rPr>
                <w:bCs/>
                <w:sz w:val="24"/>
                <w:szCs w:val="24"/>
                <w:lang w:val="es-MX"/>
              </w:rPr>
              <w:t>C</w:t>
            </w:r>
            <w:r w:rsidR="00C24EFD" w:rsidRPr="00BB2559">
              <w:rPr>
                <w:bCs/>
                <w:sz w:val="24"/>
                <w:szCs w:val="24"/>
                <w:lang w:val="es-MX"/>
              </w:rPr>
              <w:t>ampus</w:t>
            </w:r>
            <w:r w:rsidRPr="00BB2559">
              <w:rPr>
                <w:bCs/>
                <w:sz w:val="24"/>
                <w:szCs w:val="24"/>
                <w:lang w:val="es-MX"/>
              </w:rPr>
              <w:t xml:space="preserve"> C</w:t>
            </w:r>
            <w:r>
              <w:rPr>
                <w:bCs/>
                <w:sz w:val="24"/>
                <w:szCs w:val="24"/>
                <w:lang w:val="es-MX"/>
              </w:rPr>
              <w:t>errado</w:t>
            </w:r>
          </w:p>
        </w:tc>
        <w:tc>
          <w:tcPr>
            <w:tcW w:w="5042" w:type="dxa"/>
            <w:shd w:val="clear" w:color="auto" w:fill="auto"/>
          </w:tcPr>
          <w:p w:rsidR="0051153F" w:rsidRPr="00BB2559" w:rsidRDefault="00CC1474" w:rsidP="004B7498">
            <w:pPr>
              <w:pStyle w:val="TableParagraph"/>
              <w:spacing w:before="7" w:line="252" w:lineRule="auto"/>
              <w:rPr>
                <w:w w:val="105"/>
                <w:sz w:val="24"/>
                <w:szCs w:val="24"/>
                <w:lang w:val="es-MX"/>
              </w:rPr>
            </w:pPr>
            <w:r w:rsidRPr="00CC1474">
              <w:rPr>
                <w:sz w:val="24"/>
                <w:szCs w:val="24"/>
                <w:lang w:val="es-MX"/>
              </w:rPr>
              <w:t xml:space="preserve">Dejar los terrenos de la escuela durante las </w:t>
            </w:r>
            <w:r w:rsidR="00900BEF">
              <w:rPr>
                <w:sz w:val="24"/>
                <w:szCs w:val="24"/>
                <w:lang w:val="es-MX"/>
              </w:rPr>
              <w:t>horas escolares sin una excusa o</w:t>
            </w:r>
            <w:r w:rsidRPr="00CC1474">
              <w:rPr>
                <w:sz w:val="24"/>
                <w:szCs w:val="24"/>
                <w:lang w:val="es-MX"/>
              </w:rPr>
              <w:t xml:space="preserve"> autorización aprobada. </w:t>
            </w:r>
            <w:r w:rsidR="00900BEF">
              <w:rPr>
                <w:sz w:val="24"/>
                <w:szCs w:val="24"/>
                <w:lang w:val="es-MX"/>
              </w:rPr>
              <w:t xml:space="preserve">La </w:t>
            </w:r>
            <w:r w:rsidRPr="00CC1474">
              <w:rPr>
                <w:sz w:val="24"/>
                <w:szCs w:val="24"/>
                <w:lang w:val="es-MX"/>
              </w:rPr>
              <w:t xml:space="preserve">Eastmont High </w:t>
            </w:r>
            <w:proofErr w:type="spellStart"/>
            <w:r w:rsidRPr="00CC1474">
              <w:rPr>
                <w:sz w:val="24"/>
                <w:szCs w:val="24"/>
                <w:lang w:val="es-MX"/>
              </w:rPr>
              <w:t>School</w:t>
            </w:r>
            <w:proofErr w:type="spellEnd"/>
            <w:r w:rsidRPr="00CC1474">
              <w:rPr>
                <w:sz w:val="24"/>
                <w:szCs w:val="24"/>
                <w:lang w:val="es-MX"/>
              </w:rPr>
              <w:t xml:space="preserve"> es una excepción durante el almuerzo.</w:t>
            </w:r>
          </w:p>
        </w:tc>
        <w:tc>
          <w:tcPr>
            <w:tcW w:w="2374" w:type="dxa"/>
            <w:shd w:val="clear" w:color="auto" w:fill="auto"/>
          </w:tcPr>
          <w:p w:rsidR="0051153F" w:rsidRPr="00BB2559" w:rsidRDefault="0051153F" w:rsidP="0051153F">
            <w:pPr>
              <w:pStyle w:val="TableParagraph"/>
              <w:rPr>
                <w:sz w:val="24"/>
                <w:szCs w:val="24"/>
                <w:lang w:val="es-MX"/>
              </w:rPr>
            </w:pPr>
            <w:r w:rsidRPr="00BB2559">
              <w:rPr>
                <w:sz w:val="24"/>
                <w:szCs w:val="24"/>
                <w:lang w:val="es-MX"/>
              </w:rPr>
              <w:t xml:space="preserve">K-12 = </w:t>
            </w:r>
            <w:r w:rsidR="00703551" w:rsidRPr="00BB2559">
              <w:rPr>
                <w:sz w:val="24"/>
                <w:szCs w:val="24"/>
                <w:lang w:val="es-MX"/>
              </w:rPr>
              <w:t>W/B, SS, LS</w:t>
            </w:r>
          </w:p>
        </w:tc>
      </w:tr>
      <w:tr w:rsidR="0051153F" w:rsidRPr="00BB2559" w:rsidTr="00C22F1B">
        <w:tc>
          <w:tcPr>
            <w:tcW w:w="1052" w:type="dxa"/>
            <w:shd w:val="clear" w:color="auto" w:fill="auto"/>
          </w:tcPr>
          <w:p w:rsidR="0051153F" w:rsidRPr="00BB2559" w:rsidRDefault="00703551" w:rsidP="009127A2">
            <w:pPr>
              <w:pStyle w:val="TableParagraph"/>
              <w:ind w:left="101"/>
              <w:rPr>
                <w:w w:val="105"/>
                <w:sz w:val="24"/>
                <w:szCs w:val="24"/>
                <w:lang w:val="es-MX"/>
              </w:rPr>
            </w:pPr>
            <w:r w:rsidRPr="00BB2559">
              <w:rPr>
                <w:w w:val="105"/>
                <w:sz w:val="24"/>
                <w:szCs w:val="24"/>
                <w:lang w:val="es-MX"/>
              </w:rPr>
              <w:t>54</w:t>
            </w:r>
          </w:p>
        </w:tc>
        <w:tc>
          <w:tcPr>
            <w:tcW w:w="2527" w:type="dxa"/>
            <w:shd w:val="clear" w:color="auto" w:fill="auto"/>
          </w:tcPr>
          <w:p w:rsidR="0051153F" w:rsidRPr="00BB2559" w:rsidRDefault="00CC1474" w:rsidP="009127A2">
            <w:pPr>
              <w:pStyle w:val="TableParagraph"/>
              <w:ind w:left="101" w:right="432"/>
              <w:rPr>
                <w:w w:val="105"/>
                <w:sz w:val="24"/>
                <w:szCs w:val="24"/>
                <w:lang w:val="es-MX"/>
              </w:rPr>
            </w:pPr>
            <w:r>
              <w:rPr>
                <w:bCs/>
                <w:sz w:val="24"/>
                <w:szCs w:val="24"/>
                <w:lang w:val="es-MX"/>
              </w:rPr>
              <w:t>Requisito de Vestimenta</w:t>
            </w:r>
          </w:p>
        </w:tc>
        <w:tc>
          <w:tcPr>
            <w:tcW w:w="5042" w:type="dxa"/>
            <w:shd w:val="clear" w:color="auto" w:fill="auto"/>
          </w:tcPr>
          <w:p w:rsidR="0051153F" w:rsidRPr="00BB2559" w:rsidRDefault="00CC1474" w:rsidP="00900BEF">
            <w:pPr>
              <w:pStyle w:val="TableParagraph"/>
              <w:rPr>
                <w:w w:val="105"/>
                <w:sz w:val="24"/>
                <w:szCs w:val="24"/>
                <w:lang w:val="es-MX"/>
              </w:rPr>
            </w:pPr>
            <w:r w:rsidRPr="00CC1474">
              <w:rPr>
                <w:bCs/>
                <w:sz w:val="24"/>
                <w:szCs w:val="24"/>
                <w:lang w:val="es-MX"/>
              </w:rPr>
              <w:t>Los requisitos</w:t>
            </w:r>
            <w:r w:rsidR="00900BEF">
              <w:rPr>
                <w:bCs/>
                <w:sz w:val="24"/>
                <w:szCs w:val="24"/>
                <w:lang w:val="es-MX"/>
              </w:rPr>
              <w:t xml:space="preserve"> de vestimenta son preparar a los</w:t>
            </w:r>
            <w:r w:rsidRPr="00CC1474">
              <w:rPr>
                <w:bCs/>
                <w:sz w:val="24"/>
                <w:szCs w:val="24"/>
                <w:lang w:val="es-MX"/>
              </w:rPr>
              <w:t xml:space="preserve"> </w:t>
            </w:r>
            <w:r w:rsidR="00900BEF" w:rsidRPr="00CC1474">
              <w:rPr>
                <w:bCs/>
                <w:sz w:val="24"/>
                <w:szCs w:val="24"/>
                <w:lang w:val="es-MX"/>
              </w:rPr>
              <w:t>jóven</w:t>
            </w:r>
            <w:r w:rsidR="00900BEF">
              <w:rPr>
                <w:bCs/>
                <w:sz w:val="24"/>
                <w:szCs w:val="24"/>
                <w:lang w:val="es-MX"/>
              </w:rPr>
              <w:t>es para un</w:t>
            </w:r>
            <w:r w:rsidRPr="00CC1474">
              <w:rPr>
                <w:bCs/>
                <w:sz w:val="24"/>
                <w:szCs w:val="24"/>
                <w:lang w:val="es-MX"/>
              </w:rPr>
              <w:t xml:space="preserve"> trabaj</w:t>
            </w:r>
            <w:r w:rsidR="00900BEF">
              <w:rPr>
                <w:bCs/>
                <w:sz w:val="24"/>
                <w:szCs w:val="24"/>
                <w:lang w:val="es-MX"/>
              </w:rPr>
              <w:t>o futuro. Debido a esto, cierta ropa domésticos y social puede estar prohibía</w:t>
            </w:r>
            <w:r w:rsidRPr="00CC1474">
              <w:rPr>
                <w:bCs/>
                <w:sz w:val="24"/>
                <w:szCs w:val="24"/>
                <w:lang w:val="es-MX"/>
              </w:rPr>
              <w:t>. (RCW 28A.320.140) Vea el Procedimiento de Vestir del Estudiante 3224-P para una tabla actual de artículos de ropa apropiados e inapropiados.</w:t>
            </w:r>
          </w:p>
        </w:tc>
        <w:tc>
          <w:tcPr>
            <w:tcW w:w="2374" w:type="dxa"/>
            <w:shd w:val="clear" w:color="auto" w:fill="auto"/>
          </w:tcPr>
          <w:p w:rsidR="0051153F" w:rsidRPr="00BB2559" w:rsidRDefault="0051153F" w:rsidP="0051153F">
            <w:pPr>
              <w:pStyle w:val="TableParagraph"/>
              <w:rPr>
                <w:sz w:val="24"/>
                <w:szCs w:val="24"/>
                <w:lang w:val="es-MX"/>
              </w:rPr>
            </w:pPr>
            <w:r w:rsidRPr="00BB2559">
              <w:rPr>
                <w:sz w:val="24"/>
                <w:szCs w:val="24"/>
                <w:lang w:val="es-MX"/>
              </w:rPr>
              <w:t>K-12 = W/B, SS, L</w:t>
            </w:r>
            <w:r w:rsidR="00703551" w:rsidRPr="00BB2559">
              <w:rPr>
                <w:sz w:val="24"/>
                <w:szCs w:val="24"/>
                <w:lang w:val="es-MX"/>
              </w:rPr>
              <w:t>S</w:t>
            </w:r>
          </w:p>
        </w:tc>
      </w:tr>
      <w:tr w:rsidR="008E3932" w:rsidRPr="00BB2559" w:rsidTr="00C22F1B">
        <w:tc>
          <w:tcPr>
            <w:tcW w:w="1052" w:type="dxa"/>
            <w:shd w:val="clear" w:color="auto" w:fill="auto"/>
          </w:tcPr>
          <w:p w:rsidR="008E3932" w:rsidRPr="00BB2559" w:rsidRDefault="008E3932" w:rsidP="009127A2">
            <w:pPr>
              <w:pStyle w:val="TableParagraph"/>
              <w:ind w:left="101"/>
              <w:rPr>
                <w:w w:val="105"/>
                <w:sz w:val="24"/>
                <w:szCs w:val="24"/>
                <w:lang w:val="es-MX"/>
              </w:rPr>
            </w:pPr>
            <w:r w:rsidRPr="00BB2559">
              <w:rPr>
                <w:w w:val="105"/>
                <w:sz w:val="24"/>
                <w:szCs w:val="24"/>
                <w:lang w:val="es-MX"/>
              </w:rPr>
              <w:t>55</w:t>
            </w:r>
          </w:p>
        </w:tc>
        <w:tc>
          <w:tcPr>
            <w:tcW w:w="2527" w:type="dxa"/>
            <w:shd w:val="clear" w:color="auto" w:fill="auto"/>
          </w:tcPr>
          <w:p w:rsidR="008E3932" w:rsidRPr="00BB2559" w:rsidRDefault="00CC1474" w:rsidP="009127A2">
            <w:pPr>
              <w:pStyle w:val="TableParagraph"/>
              <w:ind w:left="99" w:right="432" w:hanging="1"/>
              <w:rPr>
                <w:w w:val="105"/>
                <w:sz w:val="24"/>
                <w:szCs w:val="24"/>
                <w:lang w:val="es-MX"/>
              </w:rPr>
            </w:pPr>
            <w:r>
              <w:rPr>
                <w:bCs/>
                <w:sz w:val="24"/>
                <w:szCs w:val="24"/>
                <w:lang w:val="es-MX"/>
              </w:rPr>
              <w:t>Informe falso</w:t>
            </w:r>
          </w:p>
        </w:tc>
        <w:tc>
          <w:tcPr>
            <w:tcW w:w="5042" w:type="dxa"/>
            <w:shd w:val="clear" w:color="auto" w:fill="auto"/>
          </w:tcPr>
          <w:p w:rsidR="008E3932" w:rsidRPr="00BB2559" w:rsidRDefault="00CC1474" w:rsidP="00900BEF">
            <w:pPr>
              <w:pStyle w:val="TableParagraph"/>
              <w:ind w:right="-189"/>
              <w:rPr>
                <w:w w:val="105"/>
                <w:sz w:val="24"/>
                <w:szCs w:val="24"/>
                <w:lang w:val="es-MX"/>
              </w:rPr>
            </w:pPr>
            <w:r>
              <w:rPr>
                <w:sz w:val="24"/>
                <w:szCs w:val="24"/>
                <w:lang w:val="es-MX"/>
              </w:rPr>
              <w:t>I</w:t>
            </w:r>
            <w:r w:rsidRPr="00CC1474">
              <w:rPr>
                <w:sz w:val="24"/>
                <w:szCs w:val="24"/>
                <w:lang w:val="es-MX"/>
              </w:rPr>
              <w:t>nformes falsos de denuncias o corroboración de información falsa.</w:t>
            </w:r>
          </w:p>
        </w:tc>
        <w:tc>
          <w:tcPr>
            <w:tcW w:w="2374" w:type="dxa"/>
            <w:shd w:val="clear" w:color="auto" w:fill="auto"/>
          </w:tcPr>
          <w:p w:rsidR="008E3932" w:rsidRPr="00BB2559" w:rsidRDefault="008E3932" w:rsidP="008E3932">
            <w:pPr>
              <w:pStyle w:val="TableParagraph"/>
              <w:rPr>
                <w:sz w:val="24"/>
                <w:szCs w:val="24"/>
                <w:lang w:val="es-MX"/>
              </w:rPr>
            </w:pPr>
            <w:r w:rsidRPr="00BB2559">
              <w:rPr>
                <w:sz w:val="24"/>
                <w:szCs w:val="24"/>
                <w:lang w:val="es-MX"/>
              </w:rPr>
              <w:t>K-12 = W/B, SS, L</w:t>
            </w:r>
            <w:r w:rsidR="00475A3C" w:rsidRPr="00BB2559">
              <w:rPr>
                <w:sz w:val="24"/>
                <w:szCs w:val="24"/>
                <w:lang w:val="es-MX"/>
              </w:rPr>
              <w:t>E</w:t>
            </w:r>
          </w:p>
        </w:tc>
      </w:tr>
      <w:tr w:rsidR="008E3932" w:rsidRPr="00BB2559" w:rsidTr="00C22F1B">
        <w:tc>
          <w:tcPr>
            <w:tcW w:w="1052" w:type="dxa"/>
            <w:shd w:val="clear" w:color="auto" w:fill="auto"/>
          </w:tcPr>
          <w:p w:rsidR="008E3932" w:rsidRPr="00BB2559" w:rsidRDefault="002C69AB" w:rsidP="009127A2">
            <w:pPr>
              <w:pStyle w:val="TableParagraph"/>
              <w:ind w:left="101"/>
              <w:rPr>
                <w:w w:val="105"/>
                <w:sz w:val="24"/>
                <w:szCs w:val="24"/>
                <w:lang w:val="es-MX"/>
              </w:rPr>
            </w:pPr>
            <w:r w:rsidRPr="00BB2559">
              <w:rPr>
                <w:w w:val="105"/>
                <w:sz w:val="24"/>
                <w:szCs w:val="24"/>
                <w:lang w:val="es-MX"/>
              </w:rPr>
              <w:t>56</w:t>
            </w:r>
          </w:p>
        </w:tc>
        <w:tc>
          <w:tcPr>
            <w:tcW w:w="2527" w:type="dxa"/>
            <w:shd w:val="clear" w:color="auto" w:fill="auto"/>
          </w:tcPr>
          <w:p w:rsidR="008E3932" w:rsidRPr="00BB2559" w:rsidRDefault="00CC1474" w:rsidP="00900BEF">
            <w:pPr>
              <w:pStyle w:val="TableParagraph"/>
              <w:ind w:left="99" w:right="432" w:hanging="1"/>
              <w:rPr>
                <w:w w:val="105"/>
                <w:sz w:val="24"/>
                <w:szCs w:val="24"/>
                <w:lang w:val="es-MX"/>
              </w:rPr>
            </w:pPr>
            <w:r w:rsidRPr="00CC1474">
              <w:rPr>
                <w:bCs/>
                <w:sz w:val="24"/>
                <w:szCs w:val="24"/>
                <w:lang w:val="es-MX"/>
              </w:rPr>
              <w:t>Hack</w:t>
            </w:r>
            <w:r w:rsidR="00900BEF">
              <w:rPr>
                <w:bCs/>
                <w:sz w:val="24"/>
                <w:szCs w:val="24"/>
                <w:lang w:val="es-MX"/>
              </w:rPr>
              <w:t>ear</w:t>
            </w:r>
            <w:r w:rsidRPr="00CC1474">
              <w:rPr>
                <w:bCs/>
                <w:sz w:val="24"/>
                <w:szCs w:val="24"/>
                <w:lang w:val="es-MX"/>
              </w:rPr>
              <w:t xml:space="preserve"> u otro uso inapropiado de tecnología y equipo de</w:t>
            </w:r>
            <w:r w:rsidR="00900BEF">
              <w:rPr>
                <w:bCs/>
                <w:sz w:val="24"/>
                <w:szCs w:val="24"/>
                <w:lang w:val="es-MX"/>
              </w:rPr>
              <w:t>l</w:t>
            </w:r>
            <w:r w:rsidRPr="00CC1474">
              <w:rPr>
                <w:bCs/>
                <w:sz w:val="24"/>
                <w:szCs w:val="24"/>
                <w:lang w:val="es-MX"/>
              </w:rPr>
              <w:t xml:space="preserve"> distrito</w:t>
            </w:r>
          </w:p>
        </w:tc>
        <w:tc>
          <w:tcPr>
            <w:tcW w:w="5042" w:type="dxa"/>
            <w:shd w:val="clear" w:color="auto" w:fill="auto"/>
          </w:tcPr>
          <w:p w:rsidR="008E3932" w:rsidRPr="00BB2559" w:rsidRDefault="00CC1474" w:rsidP="00900BEF">
            <w:pPr>
              <w:pStyle w:val="TableParagraph"/>
              <w:rPr>
                <w:w w:val="105"/>
                <w:sz w:val="24"/>
                <w:szCs w:val="24"/>
                <w:lang w:val="es-MX"/>
              </w:rPr>
            </w:pPr>
            <w:r w:rsidRPr="00CC1474">
              <w:rPr>
                <w:sz w:val="24"/>
                <w:szCs w:val="24"/>
                <w:lang w:val="es-MX"/>
              </w:rPr>
              <w:t>"Hack</w:t>
            </w:r>
            <w:r w:rsidR="00900BEF">
              <w:rPr>
                <w:sz w:val="24"/>
                <w:szCs w:val="24"/>
                <w:lang w:val="es-MX"/>
              </w:rPr>
              <w:t>ear" o usar</w:t>
            </w:r>
            <w:r w:rsidRPr="00CC1474">
              <w:rPr>
                <w:sz w:val="24"/>
                <w:szCs w:val="24"/>
                <w:lang w:val="es-MX"/>
              </w:rPr>
              <w:t xml:space="preserve"> los recursos del distrito </w:t>
            </w:r>
            <w:r w:rsidR="00900BEF">
              <w:rPr>
                <w:sz w:val="24"/>
                <w:szCs w:val="24"/>
                <w:lang w:val="es-MX"/>
              </w:rPr>
              <w:t>o</w:t>
            </w:r>
            <w:r w:rsidRPr="00CC1474">
              <w:rPr>
                <w:sz w:val="24"/>
                <w:szCs w:val="24"/>
                <w:lang w:val="es-MX"/>
              </w:rPr>
              <w:t xml:space="preserve"> equipo personal (incluyendo, pero no limitado a computadoras, redes, software, acceso a Internet, copiadoras, impresoras, cámaras, teléfonos, </w:t>
            </w:r>
            <w:proofErr w:type="spellStart"/>
            <w:r w:rsidRPr="00CC1474">
              <w:rPr>
                <w:sz w:val="24"/>
                <w:szCs w:val="24"/>
                <w:lang w:val="es-MX"/>
              </w:rPr>
              <w:t>PDAs</w:t>
            </w:r>
            <w:proofErr w:type="spellEnd"/>
            <w:r w:rsidRPr="00CC1474">
              <w:rPr>
                <w:sz w:val="24"/>
                <w:szCs w:val="24"/>
                <w:lang w:val="es-MX"/>
              </w:rPr>
              <w:t>, reproductores de MP3, etc.) , Fotos, videos, grabaciones de audio, etc.</w:t>
            </w:r>
          </w:p>
        </w:tc>
        <w:tc>
          <w:tcPr>
            <w:tcW w:w="2374" w:type="dxa"/>
            <w:shd w:val="clear" w:color="auto" w:fill="auto"/>
          </w:tcPr>
          <w:p w:rsidR="008E3932" w:rsidRPr="00BB2559" w:rsidRDefault="008E3932" w:rsidP="008E3932">
            <w:pPr>
              <w:pStyle w:val="TableParagraph"/>
              <w:rPr>
                <w:sz w:val="24"/>
                <w:szCs w:val="24"/>
                <w:lang w:val="es-MX"/>
              </w:rPr>
            </w:pPr>
            <w:r w:rsidRPr="00BB2559">
              <w:rPr>
                <w:sz w:val="24"/>
                <w:szCs w:val="24"/>
                <w:lang w:val="es-MX"/>
              </w:rPr>
              <w:t xml:space="preserve">K-12 = W/B, SS, </w:t>
            </w:r>
            <w:r w:rsidR="00CF412D" w:rsidRPr="00BB2559">
              <w:rPr>
                <w:sz w:val="24"/>
                <w:szCs w:val="24"/>
                <w:lang w:val="es-MX"/>
              </w:rPr>
              <w:t xml:space="preserve">R, </w:t>
            </w:r>
            <w:r w:rsidRPr="00BB2559">
              <w:rPr>
                <w:sz w:val="24"/>
                <w:szCs w:val="24"/>
                <w:lang w:val="es-MX"/>
              </w:rPr>
              <w:t>L</w:t>
            </w:r>
            <w:r w:rsidR="00475A3C" w:rsidRPr="00BB2559">
              <w:rPr>
                <w:sz w:val="24"/>
                <w:szCs w:val="24"/>
                <w:lang w:val="es-MX"/>
              </w:rPr>
              <w:t>E</w:t>
            </w:r>
          </w:p>
        </w:tc>
      </w:tr>
      <w:tr w:rsidR="008E3932" w:rsidRPr="00BB2559" w:rsidTr="00C22F1B">
        <w:tc>
          <w:tcPr>
            <w:tcW w:w="1052" w:type="dxa"/>
            <w:shd w:val="clear" w:color="auto" w:fill="auto"/>
          </w:tcPr>
          <w:p w:rsidR="008E3932" w:rsidRPr="00BB2559" w:rsidRDefault="00066BAE" w:rsidP="009127A2">
            <w:pPr>
              <w:pStyle w:val="TableParagraph"/>
              <w:ind w:left="101"/>
              <w:rPr>
                <w:w w:val="105"/>
                <w:sz w:val="24"/>
                <w:szCs w:val="24"/>
                <w:lang w:val="es-MX"/>
              </w:rPr>
            </w:pPr>
            <w:r w:rsidRPr="00BB2559">
              <w:rPr>
                <w:w w:val="105"/>
                <w:sz w:val="24"/>
                <w:szCs w:val="24"/>
                <w:lang w:val="es-MX"/>
              </w:rPr>
              <w:t>57</w:t>
            </w:r>
          </w:p>
        </w:tc>
        <w:tc>
          <w:tcPr>
            <w:tcW w:w="2527" w:type="dxa"/>
            <w:shd w:val="clear" w:color="auto" w:fill="auto"/>
          </w:tcPr>
          <w:p w:rsidR="008E3932" w:rsidRPr="00BB2559" w:rsidRDefault="008C3DD5" w:rsidP="008C3DD5">
            <w:pPr>
              <w:pStyle w:val="TableParagraph"/>
              <w:ind w:left="98" w:right="432"/>
              <w:rPr>
                <w:w w:val="105"/>
                <w:sz w:val="24"/>
                <w:szCs w:val="24"/>
                <w:lang w:val="es-MX"/>
              </w:rPr>
            </w:pPr>
            <w:r w:rsidRPr="00BB2559">
              <w:rPr>
                <w:sz w:val="24"/>
                <w:szCs w:val="24"/>
                <w:lang w:val="es-MX"/>
              </w:rPr>
              <w:t>L</w:t>
            </w:r>
            <w:r>
              <w:rPr>
                <w:sz w:val="24"/>
                <w:szCs w:val="24"/>
                <w:lang w:val="es-MX"/>
              </w:rPr>
              <w:t>e</w:t>
            </w:r>
            <w:r w:rsidRPr="00BB2559">
              <w:rPr>
                <w:sz w:val="24"/>
                <w:szCs w:val="24"/>
                <w:lang w:val="es-MX"/>
              </w:rPr>
              <w:t xml:space="preserve">nguaje </w:t>
            </w:r>
            <w:r w:rsidR="00066BAE" w:rsidRPr="00BB2559">
              <w:rPr>
                <w:sz w:val="24"/>
                <w:szCs w:val="24"/>
                <w:lang w:val="es-MX"/>
              </w:rPr>
              <w:t>Inapropia</w:t>
            </w:r>
            <w:r w:rsidR="00900BEF">
              <w:rPr>
                <w:sz w:val="24"/>
                <w:szCs w:val="24"/>
                <w:lang w:val="es-MX"/>
              </w:rPr>
              <w:t>do</w:t>
            </w:r>
            <w:r w:rsidR="00066BAE" w:rsidRPr="00BB2559">
              <w:rPr>
                <w:sz w:val="24"/>
                <w:szCs w:val="24"/>
                <w:lang w:val="es-MX"/>
              </w:rPr>
              <w:t xml:space="preserve"> </w:t>
            </w:r>
          </w:p>
        </w:tc>
        <w:tc>
          <w:tcPr>
            <w:tcW w:w="5042" w:type="dxa"/>
            <w:shd w:val="clear" w:color="auto" w:fill="auto"/>
          </w:tcPr>
          <w:p w:rsidR="008E3932" w:rsidRPr="00BB2559" w:rsidRDefault="008C3DD5" w:rsidP="006768D5">
            <w:pPr>
              <w:pStyle w:val="TableParagraph"/>
              <w:rPr>
                <w:w w:val="105"/>
                <w:sz w:val="24"/>
                <w:szCs w:val="24"/>
                <w:lang w:val="es-MX"/>
              </w:rPr>
            </w:pPr>
            <w:r w:rsidRPr="008C3DD5">
              <w:rPr>
                <w:sz w:val="24"/>
                <w:szCs w:val="24"/>
                <w:lang w:val="es-MX"/>
              </w:rPr>
              <w:t>Cualquier uso de lenguaje vulgar o profano por los estudiantes en la propiedad escolar, ya sea hablado, escrito o gestos.</w:t>
            </w:r>
          </w:p>
        </w:tc>
        <w:tc>
          <w:tcPr>
            <w:tcW w:w="2374" w:type="dxa"/>
            <w:shd w:val="clear" w:color="auto" w:fill="auto"/>
          </w:tcPr>
          <w:p w:rsidR="008E3932" w:rsidRPr="00BB2559" w:rsidRDefault="008E3932" w:rsidP="00F97780">
            <w:pPr>
              <w:pStyle w:val="TableParagraph"/>
              <w:rPr>
                <w:sz w:val="24"/>
                <w:szCs w:val="24"/>
                <w:lang w:val="es-MX"/>
              </w:rPr>
            </w:pPr>
            <w:r w:rsidRPr="00BB2559">
              <w:rPr>
                <w:sz w:val="24"/>
                <w:szCs w:val="24"/>
                <w:lang w:val="es-MX"/>
              </w:rPr>
              <w:t>K-12 = W/B, SS</w:t>
            </w:r>
          </w:p>
        </w:tc>
      </w:tr>
      <w:tr w:rsidR="00066BAE" w:rsidRPr="00BB2559" w:rsidTr="00C22F1B">
        <w:tc>
          <w:tcPr>
            <w:tcW w:w="1052" w:type="dxa"/>
            <w:shd w:val="clear" w:color="auto" w:fill="auto"/>
          </w:tcPr>
          <w:p w:rsidR="00066BAE" w:rsidRPr="00BB2559" w:rsidRDefault="00066BAE" w:rsidP="009127A2">
            <w:pPr>
              <w:pStyle w:val="TableParagraph"/>
              <w:ind w:left="101"/>
              <w:rPr>
                <w:w w:val="105"/>
                <w:sz w:val="24"/>
                <w:szCs w:val="24"/>
                <w:lang w:val="es-MX"/>
              </w:rPr>
            </w:pPr>
            <w:r w:rsidRPr="00BB2559">
              <w:rPr>
                <w:w w:val="105"/>
                <w:sz w:val="24"/>
                <w:szCs w:val="24"/>
                <w:lang w:val="es-MX"/>
              </w:rPr>
              <w:t>58</w:t>
            </w:r>
          </w:p>
        </w:tc>
        <w:tc>
          <w:tcPr>
            <w:tcW w:w="2527" w:type="dxa"/>
            <w:shd w:val="clear" w:color="auto" w:fill="auto"/>
          </w:tcPr>
          <w:p w:rsidR="00066BAE" w:rsidRPr="00BB2559" w:rsidRDefault="008C3DD5" w:rsidP="009127A2">
            <w:pPr>
              <w:pStyle w:val="TableParagraph"/>
              <w:ind w:left="99" w:right="432" w:hanging="1"/>
              <w:rPr>
                <w:w w:val="105"/>
                <w:sz w:val="24"/>
                <w:szCs w:val="24"/>
                <w:lang w:val="es-MX"/>
              </w:rPr>
            </w:pPr>
            <w:r>
              <w:rPr>
                <w:bCs/>
                <w:sz w:val="24"/>
                <w:szCs w:val="24"/>
                <w:lang w:val="es-MX"/>
              </w:rPr>
              <w:t>Vagando</w:t>
            </w:r>
          </w:p>
        </w:tc>
        <w:tc>
          <w:tcPr>
            <w:tcW w:w="5042" w:type="dxa"/>
            <w:shd w:val="clear" w:color="auto" w:fill="auto"/>
          </w:tcPr>
          <w:p w:rsidR="00066BAE" w:rsidRPr="00BB2559" w:rsidRDefault="008C3DD5" w:rsidP="008C3DD5">
            <w:pPr>
              <w:pStyle w:val="TableParagraph"/>
              <w:rPr>
                <w:w w:val="105"/>
                <w:sz w:val="24"/>
                <w:szCs w:val="24"/>
                <w:lang w:val="es-MX"/>
              </w:rPr>
            </w:pPr>
            <w:r w:rsidRPr="008C3DD5">
              <w:rPr>
                <w:sz w:val="24"/>
                <w:szCs w:val="24"/>
                <w:lang w:val="es-MX"/>
              </w:rPr>
              <w:t>No dejar el plantel escolar en el cierre oficial del día escolar, permanecer sin permiso</w:t>
            </w:r>
            <w:r>
              <w:rPr>
                <w:sz w:val="24"/>
                <w:szCs w:val="24"/>
                <w:lang w:val="es-MX"/>
              </w:rPr>
              <w:t xml:space="preserve"> </w:t>
            </w:r>
            <w:r w:rsidRPr="008C3DD5">
              <w:rPr>
                <w:sz w:val="24"/>
                <w:szCs w:val="24"/>
                <w:lang w:val="es-MX"/>
              </w:rPr>
              <w:t>en el campus para una actividad específica.</w:t>
            </w:r>
          </w:p>
        </w:tc>
        <w:tc>
          <w:tcPr>
            <w:tcW w:w="2374" w:type="dxa"/>
            <w:shd w:val="clear" w:color="auto" w:fill="auto"/>
          </w:tcPr>
          <w:p w:rsidR="00066BAE" w:rsidRPr="00BB2559" w:rsidRDefault="00066BAE" w:rsidP="00066BAE">
            <w:pPr>
              <w:pStyle w:val="TableParagraph"/>
              <w:rPr>
                <w:sz w:val="24"/>
                <w:szCs w:val="24"/>
                <w:lang w:val="es-MX"/>
              </w:rPr>
            </w:pPr>
            <w:r w:rsidRPr="00BB2559">
              <w:rPr>
                <w:sz w:val="24"/>
                <w:szCs w:val="24"/>
                <w:lang w:val="es-MX"/>
              </w:rPr>
              <w:t>K-12 = W/B, SS, L</w:t>
            </w:r>
            <w:r w:rsidR="00475A3C" w:rsidRPr="00BB2559">
              <w:rPr>
                <w:sz w:val="24"/>
                <w:szCs w:val="24"/>
                <w:lang w:val="es-MX"/>
              </w:rPr>
              <w:t>E</w:t>
            </w:r>
          </w:p>
        </w:tc>
      </w:tr>
      <w:tr w:rsidR="00066BAE" w:rsidRPr="00BB2559" w:rsidTr="00C22F1B">
        <w:tc>
          <w:tcPr>
            <w:tcW w:w="1052" w:type="dxa"/>
            <w:shd w:val="clear" w:color="auto" w:fill="auto"/>
          </w:tcPr>
          <w:p w:rsidR="00066BAE" w:rsidRPr="00BB2559" w:rsidRDefault="00F97780" w:rsidP="009127A2">
            <w:pPr>
              <w:pStyle w:val="TableParagraph"/>
              <w:ind w:left="101"/>
              <w:rPr>
                <w:w w:val="105"/>
                <w:sz w:val="24"/>
                <w:szCs w:val="24"/>
                <w:lang w:val="es-MX"/>
              </w:rPr>
            </w:pPr>
            <w:r w:rsidRPr="00BB2559">
              <w:rPr>
                <w:w w:val="105"/>
                <w:sz w:val="24"/>
                <w:szCs w:val="24"/>
                <w:lang w:val="es-MX"/>
              </w:rPr>
              <w:t>59</w:t>
            </w:r>
          </w:p>
        </w:tc>
        <w:tc>
          <w:tcPr>
            <w:tcW w:w="2527" w:type="dxa"/>
            <w:shd w:val="clear" w:color="auto" w:fill="auto"/>
          </w:tcPr>
          <w:p w:rsidR="00066BAE" w:rsidRPr="00BB2559" w:rsidRDefault="008C3DD5" w:rsidP="009127A2">
            <w:pPr>
              <w:pStyle w:val="TableParagraph"/>
              <w:ind w:left="99" w:right="432" w:hanging="1"/>
              <w:rPr>
                <w:w w:val="105"/>
                <w:sz w:val="24"/>
                <w:szCs w:val="24"/>
                <w:lang w:val="es-MX"/>
              </w:rPr>
            </w:pPr>
            <w:r>
              <w:rPr>
                <w:sz w:val="24"/>
                <w:szCs w:val="24"/>
                <w:lang w:val="es-MX"/>
              </w:rPr>
              <w:t>Liderazgo Estudiantil</w:t>
            </w:r>
          </w:p>
        </w:tc>
        <w:tc>
          <w:tcPr>
            <w:tcW w:w="5042" w:type="dxa"/>
            <w:shd w:val="clear" w:color="auto" w:fill="auto"/>
          </w:tcPr>
          <w:p w:rsidR="00066BAE" w:rsidRDefault="008C3DD5" w:rsidP="006768D5">
            <w:pPr>
              <w:pStyle w:val="TableParagraph"/>
              <w:rPr>
                <w:sz w:val="24"/>
                <w:szCs w:val="24"/>
                <w:lang w:val="es-MX"/>
              </w:rPr>
            </w:pPr>
            <w:r w:rsidRPr="008C3DD5">
              <w:rPr>
                <w:sz w:val="24"/>
                <w:szCs w:val="24"/>
                <w:lang w:val="es-MX"/>
              </w:rPr>
              <w:t>Los líderes estudiantiles sirven como "modelos de conducta" para otros estudiantes en las clases y en las actividades extracurriculares. Cualquier violación de las expectativas específicas de un equipo, club o ASB de código de conducta puede resultar en la eliminación permanente no sólo de la posición de liderazgo o actividad extracurricular, sino también de la clase de liderazgo.</w:t>
            </w:r>
          </w:p>
          <w:p w:rsidR="00271365" w:rsidRDefault="00271365" w:rsidP="006768D5">
            <w:pPr>
              <w:pStyle w:val="TableParagraph"/>
              <w:rPr>
                <w:sz w:val="24"/>
                <w:szCs w:val="24"/>
                <w:lang w:val="es-MX"/>
              </w:rPr>
            </w:pPr>
          </w:p>
          <w:p w:rsidR="00271365" w:rsidRPr="00BB2559" w:rsidRDefault="00271365" w:rsidP="006768D5">
            <w:pPr>
              <w:pStyle w:val="TableParagraph"/>
              <w:rPr>
                <w:w w:val="105"/>
                <w:sz w:val="24"/>
                <w:szCs w:val="24"/>
                <w:lang w:val="es-MX"/>
              </w:rPr>
            </w:pPr>
          </w:p>
        </w:tc>
        <w:tc>
          <w:tcPr>
            <w:tcW w:w="2374" w:type="dxa"/>
            <w:shd w:val="clear" w:color="auto" w:fill="auto"/>
          </w:tcPr>
          <w:p w:rsidR="00066BAE" w:rsidRPr="00BB2559" w:rsidRDefault="00066BAE" w:rsidP="00F97780">
            <w:pPr>
              <w:pStyle w:val="TableParagraph"/>
              <w:rPr>
                <w:sz w:val="24"/>
                <w:szCs w:val="24"/>
                <w:lang w:val="es-MX"/>
              </w:rPr>
            </w:pPr>
            <w:r w:rsidRPr="00BB2559">
              <w:rPr>
                <w:sz w:val="24"/>
                <w:szCs w:val="24"/>
                <w:lang w:val="es-MX"/>
              </w:rPr>
              <w:t>K-12 = W/B, SS</w:t>
            </w:r>
          </w:p>
        </w:tc>
      </w:tr>
      <w:tr w:rsidR="00271365" w:rsidRPr="00BB2559" w:rsidTr="00271365">
        <w:tc>
          <w:tcPr>
            <w:tcW w:w="1052" w:type="dxa"/>
            <w:tcBorders>
              <w:top w:val="single" w:sz="8" w:space="0" w:color="auto"/>
              <w:left w:val="single" w:sz="8" w:space="0" w:color="auto"/>
              <w:bottom w:val="single" w:sz="8" w:space="0" w:color="auto"/>
              <w:right w:val="single" w:sz="8" w:space="0" w:color="auto"/>
            </w:tcBorders>
            <w:shd w:val="clear" w:color="auto" w:fill="auto"/>
            <w:vAlign w:val="center"/>
          </w:tcPr>
          <w:p w:rsidR="00271365" w:rsidRPr="00BB2559" w:rsidRDefault="00271365"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Código</w:t>
            </w:r>
          </w:p>
        </w:tc>
        <w:tc>
          <w:tcPr>
            <w:tcW w:w="2527" w:type="dxa"/>
            <w:tcBorders>
              <w:top w:val="single" w:sz="8" w:space="0" w:color="auto"/>
              <w:left w:val="single" w:sz="8" w:space="0" w:color="auto"/>
              <w:bottom w:val="single" w:sz="8" w:space="0" w:color="auto"/>
              <w:right w:val="single" w:sz="8" w:space="0" w:color="auto"/>
            </w:tcBorders>
            <w:shd w:val="clear" w:color="auto" w:fill="auto"/>
            <w:vAlign w:val="center"/>
          </w:tcPr>
          <w:p w:rsidR="00271365" w:rsidRPr="00BB2559" w:rsidRDefault="00271365"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Comportamiento</w:t>
            </w:r>
          </w:p>
        </w:tc>
        <w:tc>
          <w:tcPr>
            <w:tcW w:w="5042" w:type="dxa"/>
            <w:tcBorders>
              <w:top w:val="single" w:sz="8" w:space="0" w:color="auto"/>
              <w:left w:val="single" w:sz="8" w:space="0" w:color="auto"/>
              <w:bottom w:val="single" w:sz="8" w:space="0" w:color="auto"/>
              <w:right w:val="single" w:sz="8" w:space="0" w:color="auto"/>
            </w:tcBorders>
            <w:shd w:val="clear" w:color="auto" w:fill="auto"/>
            <w:vAlign w:val="center"/>
          </w:tcPr>
          <w:p w:rsidR="00271365" w:rsidRPr="00BB2559" w:rsidRDefault="00271365"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Descripción</w:t>
            </w:r>
          </w:p>
        </w:tc>
        <w:tc>
          <w:tcPr>
            <w:tcW w:w="2374" w:type="dxa"/>
            <w:tcBorders>
              <w:top w:val="single" w:sz="8" w:space="0" w:color="auto"/>
              <w:left w:val="single" w:sz="8" w:space="0" w:color="auto"/>
              <w:bottom w:val="single" w:sz="8" w:space="0" w:color="auto"/>
              <w:right w:val="single" w:sz="8" w:space="0" w:color="auto"/>
            </w:tcBorders>
            <w:shd w:val="clear" w:color="auto" w:fill="auto"/>
            <w:vAlign w:val="center"/>
          </w:tcPr>
          <w:p w:rsidR="00271365" w:rsidRPr="00BB2559" w:rsidRDefault="00271365" w:rsidP="008A6D63">
            <w:pPr>
              <w:autoSpaceDE w:val="0"/>
              <w:autoSpaceDN w:val="0"/>
              <w:adjustRightInd w:val="0"/>
              <w:jc w:val="center"/>
              <w:outlineLvl w:val="0"/>
              <w:rPr>
                <w:rFonts w:ascii="Arial" w:hAnsi="Arial" w:cs="Arial"/>
                <w:b/>
                <w:color w:val="auto"/>
                <w:szCs w:val="24"/>
                <w:lang w:val="es-MX"/>
              </w:rPr>
            </w:pPr>
            <w:r w:rsidRPr="00BB2559">
              <w:rPr>
                <w:rFonts w:ascii="Arial" w:hAnsi="Arial" w:cs="Arial"/>
                <w:b/>
                <w:color w:val="auto"/>
                <w:szCs w:val="24"/>
                <w:lang w:val="es-MX"/>
              </w:rPr>
              <w:t>Consecuencias</w:t>
            </w:r>
          </w:p>
        </w:tc>
      </w:tr>
      <w:tr w:rsidR="00066BAE" w:rsidRPr="00BB2559" w:rsidTr="00C22F1B">
        <w:tc>
          <w:tcPr>
            <w:tcW w:w="1052" w:type="dxa"/>
            <w:shd w:val="clear" w:color="auto" w:fill="auto"/>
          </w:tcPr>
          <w:p w:rsidR="00066BAE" w:rsidRPr="00BB2559" w:rsidRDefault="00E95B63" w:rsidP="009127A2">
            <w:pPr>
              <w:pStyle w:val="TableParagraph"/>
              <w:ind w:left="101"/>
              <w:rPr>
                <w:b/>
                <w:w w:val="105"/>
                <w:sz w:val="24"/>
                <w:szCs w:val="24"/>
                <w:lang w:val="es-MX"/>
              </w:rPr>
            </w:pPr>
            <w:r w:rsidRPr="00BB2559">
              <w:rPr>
                <w:b/>
                <w:w w:val="105"/>
                <w:sz w:val="24"/>
                <w:szCs w:val="24"/>
                <w:lang w:val="es-MX"/>
              </w:rPr>
              <w:t>60</w:t>
            </w:r>
          </w:p>
        </w:tc>
        <w:tc>
          <w:tcPr>
            <w:tcW w:w="2527" w:type="dxa"/>
            <w:shd w:val="clear" w:color="auto" w:fill="auto"/>
          </w:tcPr>
          <w:p w:rsidR="00066BAE" w:rsidRPr="00BB2559" w:rsidRDefault="00E95B63" w:rsidP="008C3DD5">
            <w:pPr>
              <w:pStyle w:val="TableParagraph"/>
              <w:ind w:left="101" w:right="432"/>
              <w:rPr>
                <w:b/>
                <w:w w:val="105"/>
                <w:sz w:val="24"/>
                <w:szCs w:val="24"/>
                <w:lang w:val="es-MX"/>
              </w:rPr>
            </w:pPr>
            <w:r w:rsidRPr="00BB2559">
              <w:rPr>
                <w:b/>
                <w:w w:val="105"/>
                <w:sz w:val="24"/>
                <w:szCs w:val="24"/>
                <w:lang w:val="es-MX"/>
              </w:rPr>
              <w:t>Activi</w:t>
            </w:r>
            <w:r w:rsidR="008C3DD5">
              <w:rPr>
                <w:b/>
                <w:w w:val="105"/>
                <w:sz w:val="24"/>
                <w:szCs w:val="24"/>
                <w:lang w:val="es-MX"/>
              </w:rPr>
              <w:t>dad</w:t>
            </w:r>
            <w:r w:rsidRPr="00BB2559">
              <w:rPr>
                <w:b/>
                <w:w w:val="105"/>
                <w:sz w:val="24"/>
                <w:szCs w:val="24"/>
                <w:lang w:val="es-MX"/>
              </w:rPr>
              <w:t>es</w:t>
            </w:r>
            <w:r w:rsidR="008C3DD5">
              <w:rPr>
                <w:b/>
                <w:w w:val="105"/>
                <w:sz w:val="24"/>
                <w:szCs w:val="24"/>
                <w:lang w:val="es-MX"/>
              </w:rPr>
              <w:t xml:space="preserve"> de pandilla</w:t>
            </w:r>
          </w:p>
        </w:tc>
        <w:tc>
          <w:tcPr>
            <w:tcW w:w="5042" w:type="dxa"/>
            <w:shd w:val="clear" w:color="auto" w:fill="auto"/>
          </w:tcPr>
          <w:p w:rsidR="00066BAE" w:rsidRPr="00BB2559" w:rsidRDefault="008C3DD5" w:rsidP="00271365">
            <w:pPr>
              <w:pStyle w:val="TableParagraph"/>
              <w:rPr>
                <w:w w:val="105"/>
                <w:sz w:val="24"/>
                <w:szCs w:val="24"/>
                <w:lang w:val="es-MX"/>
              </w:rPr>
            </w:pPr>
            <w:r w:rsidRPr="008C3DD5">
              <w:rPr>
                <w:sz w:val="24"/>
                <w:szCs w:val="24"/>
                <w:lang w:val="es-MX"/>
              </w:rPr>
              <w:t>Participación en grupos de estudiantes (3 o más) que tengan liderazgo; Un nombre de grupo; Sí</w:t>
            </w:r>
            <w:r>
              <w:rPr>
                <w:sz w:val="24"/>
                <w:szCs w:val="24"/>
                <w:lang w:val="es-MX"/>
              </w:rPr>
              <w:t xml:space="preserve">mbolos, gestos, un territorio; </w:t>
            </w:r>
            <w:r w:rsidRPr="008C3DD5">
              <w:rPr>
                <w:sz w:val="24"/>
                <w:szCs w:val="24"/>
                <w:lang w:val="es-MX"/>
              </w:rPr>
              <w:t xml:space="preserve"> participar en actividades antisociales o criminales no se tolerarán en los terrenos de la escuela o en eventos patrocinados por la escuela.</w:t>
            </w:r>
          </w:p>
        </w:tc>
        <w:tc>
          <w:tcPr>
            <w:tcW w:w="2374" w:type="dxa"/>
            <w:shd w:val="clear" w:color="auto" w:fill="auto"/>
          </w:tcPr>
          <w:p w:rsidR="00066BAE" w:rsidRPr="00BB2559" w:rsidRDefault="00066BAE" w:rsidP="00066BAE">
            <w:pPr>
              <w:pStyle w:val="TableParagraph"/>
              <w:rPr>
                <w:sz w:val="24"/>
                <w:szCs w:val="24"/>
                <w:lang w:val="es-MX"/>
              </w:rPr>
            </w:pPr>
            <w:r w:rsidRPr="00BB2559">
              <w:rPr>
                <w:sz w:val="24"/>
                <w:szCs w:val="24"/>
                <w:lang w:val="es-MX"/>
              </w:rPr>
              <w:t>K-12 = W/B, SS, L</w:t>
            </w:r>
            <w:r w:rsidR="00E95B63" w:rsidRPr="00BB2559">
              <w:rPr>
                <w:sz w:val="24"/>
                <w:szCs w:val="24"/>
                <w:lang w:val="es-MX"/>
              </w:rPr>
              <w:t>S, EE, E, L</w:t>
            </w:r>
            <w:r w:rsidR="00475A3C" w:rsidRPr="00BB2559">
              <w:rPr>
                <w:sz w:val="24"/>
                <w:szCs w:val="24"/>
                <w:lang w:val="es-MX"/>
              </w:rPr>
              <w:t>E</w:t>
            </w:r>
          </w:p>
        </w:tc>
      </w:tr>
      <w:tr w:rsidR="00066BAE" w:rsidRPr="00BB2559" w:rsidTr="00C22F1B">
        <w:trPr>
          <w:trHeight w:val="1255"/>
        </w:trPr>
        <w:tc>
          <w:tcPr>
            <w:tcW w:w="1052" w:type="dxa"/>
            <w:shd w:val="clear" w:color="auto" w:fill="auto"/>
          </w:tcPr>
          <w:p w:rsidR="00066BAE" w:rsidRPr="00BB2559" w:rsidRDefault="00B9314D" w:rsidP="009127A2">
            <w:pPr>
              <w:pStyle w:val="TableParagraph"/>
              <w:ind w:left="101"/>
              <w:rPr>
                <w:b/>
                <w:w w:val="105"/>
                <w:sz w:val="24"/>
                <w:szCs w:val="24"/>
                <w:lang w:val="es-MX"/>
              </w:rPr>
            </w:pPr>
            <w:r w:rsidRPr="00BB2559">
              <w:rPr>
                <w:b/>
                <w:w w:val="105"/>
                <w:sz w:val="24"/>
                <w:szCs w:val="24"/>
                <w:lang w:val="es-MX"/>
              </w:rPr>
              <w:t>61</w:t>
            </w:r>
          </w:p>
        </w:tc>
        <w:tc>
          <w:tcPr>
            <w:tcW w:w="2527" w:type="dxa"/>
            <w:shd w:val="clear" w:color="auto" w:fill="auto"/>
          </w:tcPr>
          <w:p w:rsidR="00066BAE" w:rsidRPr="00BB2559" w:rsidRDefault="008C3DD5" w:rsidP="00E059B5">
            <w:pPr>
              <w:pStyle w:val="TableParagraph"/>
              <w:ind w:left="101" w:right="432"/>
              <w:rPr>
                <w:b/>
                <w:w w:val="105"/>
                <w:sz w:val="24"/>
                <w:szCs w:val="24"/>
                <w:lang w:val="es-MX"/>
              </w:rPr>
            </w:pPr>
            <w:r>
              <w:rPr>
                <w:b/>
                <w:sz w:val="24"/>
                <w:szCs w:val="24"/>
                <w:lang w:val="es-MX"/>
              </w:rPr>
              <w:t xml:space="preserve">Actos de </w:t>
            </w:r>
            <w:r w:rsidR="00E059B5">
              <w:rPr>
                <w:b/>
                <w:sz w:val="24"/>
                <w:szCs w:val="24"/>
                <w:lang w:val="es-MX"/>
              </w:rPr>
              <w:t>Novatada</w:t>
            </w:r>
          </w:p>
        </w:tc>
        <w:tc>
          <w:tcPr>
            <w:tcW w:w="5042" w:type="dxa"/>
            <w:shd w:val="clear" w:color="auto" w:fill="auto"/>
          </w:tcPr>
          <w:p w:rsidR="00066BAE" w:rsidRPr="00BB2559" w:rsidRDefault="008C3DD5" w:rsidP="00E059B5">
            <w:pPr>
              <w:pStyle w:val="TableParagraph"/>
              <w:rPr>
                <w:w w:val="105"/>
                <w:sz w:val="24"/>
                <w:szCs w:val="24"/>
                <w:lang w:val="es-MX"/>
              </w:rPr>
            </w:pPr>
            <w:r w:rsidRPr="008C3DD5">
              <w:rPr>
                <w:sz w:val="24"/>
                <w:szCs w:val="24"/>
                <w:lang w:val="es-MX"/>
              </w:rPr>
              <w:t>Las actividades de estudiantes</w:t>
            </w:r>
            <w:r w:rsidR="00E059B5">
              <w:rPr>
                <w:sz w:val="24"/>
                <w:szCs w:val="24"/>
                <w:lang w:val="es-MX"/>
              </w:rPr>
              <w:t xml:space="preserve"> que</w:t>
            </w:r>
            <w:r w:rsidRPr="008C3DD5">
              <w:rPr>
                <w:sz w:val="24"/>
                <w:szCs w:val="24"/>
                <w:lang w:val="es-MX"/>
              </w:rPr>
              <w:t xml:space="preserve"> requieren participación que puede lesionar, degradar, deshonrar o poner a otros en riesgo de cualquier manera.</w:t>
            </w:r>
          </w:p>
        </w:tc>
        <w:tc>
          <w:tcPr>
            <w:tcW w:w="2374" w:type="dxa"/>
            <w:shd w:val="clear" w:color="auto" w:fill="auto"/>
          </w:tcPr>
          <w:p w:rsidR="00066BAE" w:rsidRPr="00BB2559" w:rsidRDefault="00C217C4" w:rsidP="00066BAE">
            <w:pPr>
              <w:pStyle w:val="TableParagraph"/>
              <w:rPr>
                <w:sz w:val="24"/>
                <w:szCs w:val="24"/>
                <w:lang w:val="es-MX"/>
              </w:rPr>
            </w:pPr>
            <w:r w:rsidRPr="00BB2559">
              <w:rPr>
                <w:sz w:val="24"/>
                <w:szCs w:val="24"/>
                <w:lang w:val="es-MX"/>
              </w:rPr>
              <w:t>K-12 = W/B, SS, LS, EE, E, L</w:t>
            </w:r>
            <w:r w:rsidR="00475A3C" w:rsidRPr="00BB2559">
              <w:rPr>
                <w:sz w:val="24"/>
                <w:szCs w:val="24"/>
                <w:lang w:val="es-MX"/>
              </w:rPr>
              <w:t>E</w:t>
            </w:r>
          </w:p>
        </w:tc>
      </w:tr>
      <w:tr w:rsidR="00066BAE" w:rsidRPr="00BB2559" w:rsidTr="00C22F1B">
        <w:tc>
          <w:tcPr>
            <w:tcW w:w="1052" w:type="dxa"/>
            <w:shd w:val="clear" w:color="auto" w:fill="auto"/>
          </w:tcPr>
          <w:p w:rsidR="00066BAE" w:rsidRPr="00BB2559" w:rsidRDefault="00202C84" w:rsidP="009127A2">
            <w:pPr>
              <w:pStyle w:val="TableParagraph"/>
              <w:ind w:left="101"/>
              <w:rPr>
                <w:b/>
                <w:w w:val="105"/>
                <w:sz w:val="24"/>
                <w:szCs w:val="24"/>
                <w:lang w:val="es-MX"/>
              </w:rPr>
            </w:pPr>
            <w:r w:rsidRPr="00BB2559">
              <w:rPr>
                <w:b/>
                <w:w w:val="105"/>
                <w:sz w:val="24"/>
                <w:szCs w:val="24"/>
                <w:lang w:val="es-MX"/>
              </w:rPr>
              <w:t>62</w:t>
            </w:r>
          </w:p>
        </w:tc>
        <w:tc>
          <w:tcPr>
            <w:tcW w:w="2527" w:type="dxa"/>
            <w:shd w:val="clear" w:color="auto" w:fill="auto"/>
          </w:tcPr>
          <w:p w:rsidR="00066BAE" w:rsidRPr="00BB2559" w:rsidRDefault="008C3DD5" w:rsidP="008C3DD5">
            <w:pPr>
              <w:pStyle w:val="TableParagraph"/>
              <w:ind w:left="101" w:right="432"/>
              <w:rPr>
                <w:b/>
                <w:w w:val="105"/>
                <w:sz w:val="24"/>
                <w:szCs w:val="24"/>
                <w:lang w:val="es-MX"/>
              </w:rPr>
            </w:pPr>
            <w:r>
              <w:rPr>
                <w:b/>
                <w:w w:val="105"/>
                <w:sz w:val="24"/>
                <w:szCs w:val="24"/>
                <w:lang w:val="es-MX"/>
              </w:rPr>
              <w:t>Incendio</w:t>
            </w:r>
          </w:p>
        </w:tc>
        <w:tc>
          <w:tcPr>
            <w:tcW w:w="5042" w:type="dxa"/>
            <w:shd w:val="clear" w:color="auto" w:fill="auto"/>
          </w:tcPr>
          <w:p w:rsidR="00066BAE" w:rsidRPr="00BB2559" w:rsidRDefault="008C3DD5" w:rsidP="008C3DD5">
            <w:pPr>
              <w:pStyle w:val="TableParagraph"/>
              <w:rPr>
                <w:w w:val="105"/>
                <w:sz w:val="24"/>
                <w:szCs w:val="24"/>
                <w:lang w:val="es-MX"/>
              </w:rPr>
            </w:pPr>
            <w:r w:rsidRPr="008C3DD5">
              <w:rPr>
                <w:w w:val="105"/>
                <w:sz w:val="24"/>
                <w:szCs w:val="24"/>
                <w:lang w:val="es-MX"/>
              </w:rPr>
              <w:t>Encender un incendio en la propiedad de la escuela, o iniciar una falsa alarma de incendio.</w:t>
            </w:r>
          </w:p>
        </w:tc>
        <w:tc>
          <w:tcPr>
            <w:tcW w:w="2374" w:type="dxa"/>
            <w:shd w:val="clear" w:color="auto" w:fill="auto"/>
          </w:tcPr>
          <w:p w:rsidR="00066BAE" w:rsidRPr="00BB2559" w:rsidRDefault="00C217C4" w:rsidP="00066BAE">
            <w:pPr>
              <w:pStyle w:val="TableParagraph"/>
              <w:rPr>
                <w:sz w:val="24"/>
                <w:szCs w:val="24"/>
                <w:lang w:val="es-MX"/>
              </w:rPr>
            </w:pPr>
            <w:r w:rsidRPr="00BB2559">
              <w:rPr>
                <w:sz w:val="24"/>
                <w:szCs w:val="24"/>
                <w:lang w:val="es-MX"/>
              </w:rPr>
              <w:t>K-12 = W/B, SS, LS, EE, E, L</w:t>
            </w:r>
            <w:r w:rsidR="00475A3C" w:rsidRPr="00BB2559">
              <w:rPr>
                <w:sz w:val="24"/>
                <w:szCs w:val="24"/>
                <w:lang w:val="es-MX"/>
              </w:rPr>
              <w:t>E</w:t>
            </w:r>
          </w:p>
        </w:tc>
      </w:tr>
      <w:tr w:rsidR="00E95B63" w:rsidRPr="00BB2559" w:rsidTr="00C22F1B">
        <w:tc>
          <w:tcPr>
            <w:tcW w:w="1052" w:type="dxa"/>
            <w:shd w:val="clear" w:color="auto" w:fill="auto"/>
          </w:tcPr>
          <w:p w:rsidR="00E95B63" w:rsidRPr="00BB2559" w:rsidRDefault="0016561D" w:rsidP="009127A2">
            <w:pPr>
              <w:pStyle w:val="TableParagraph"/>
              <w:ind w:left="101"/>
              <w:rPr>
                <w:w w:val="105"/>
                <w:sz w:val="24"/>
                <w:szCs w:val="24"/>
                <w:lang w:val="es-MX"/>
              </w:rPr>
            </w:pPr>
            <w:r w:rsidRPr="00BB2559">
              <w:rPr>
                <w:w w:val="105"/>
                <w:sz w:val="24"/>
                <w:szCs w:val="24"/>
                <w:lang w:val="es-MX"/>
              </w:rPr>
              <w:t>63</w:t>
            </w:r>
          </w:p>
        </w:tc>
        <w:tc>
          <w:tcPr>
            <w:tcW w:w="2527" w:type="dxa"/>
            <w:shd w:val="clear" w:color="auto" w:fill="auto"/>
          </w:tcPr>
          <w:p w:rsidR="00E95B63" w:rsidRPr="00BB2559" w:rsidRDefault="008C3DD5" w:rsidP="009127A2">
            <w:pPr>
              <w:pStyle w:val="TableParagraph"/>
              <w:ind w:left="101" w:right="432"/>
              <w:rPr>
                <w:w w:val="105"/>
                <w:sz w:val="24"/>
                <w:szCs w:val="24"/>
                <w:lang w:val="es-MX"/>
              </w:rPr>
            </w:pPr>
            <w:r w:rsidRPr="008C3DD5">
              <w:rPr>
                <w:sz w:val="24"/>
                <w:szCs w:val="24"/>
                <w:lang w:val="es-MX"/>
              </w:rPr>
              <w:t>Dispositivos de Spray de Protección Personal (PPSD)</w:t>
            </w:r>
          </w:p>
        </w:tc>
        <w:tc>
          <w:tcPr>
            <w:tcW w:w="5042" w:type="dxa"/>
            <w:shd w:val="clear" w:color="auto" w:fill="auto"/>
          </w:tcPr>
          <w:p w:rsidR="00E95B63" w:rsidRPr="00BB2559" w:rsidRDefault="008C3DD5" w:rsidP="00330D0C">
            <w:pPr>
              <w:pStyle w:val="TableParagraph"/>
              <w:rPr>
                <w:w w:val="105"/>
                <w:sz w:val="24"/>
                <w:szCs w:val="24"/>
                <w:lang w:val="es-MX"/>
              </w:rPr>
            </w:pPr>
            <w:r w:rsidRPr="008C3DD5">
              <w:rPr>
                <w:sz w:val="24"/>
                <w:szCs w:val="24"/>
                <w:lang w:val="es-MX"/>
              </w:rPr>
              <w:t>Los estudiantes que no tienen autorización para llevar un PPSD, o que son menores de 14 años y lleva</w:t>
            </w:r>
            <w:r w:rsidR="00E059B5">
              <w:rPr>
                <w:sz w:val="24"/>
                <w:szCs w:val="24"/>
                <w:lang w:val="es-MX"/>
              </w:rPr>
              <w:t>n, descargar o transmiten</w:t>
            </w:r>
            <w:r w:rsidRPr="008C3DD5">
              <w:rPr>
                <w:sz w:val="24"/>
                <w:szCs w:val="24"/>
                <w:lang w:val="es-MX"/>
              </w:rPr>
              <w:t xml:space="preserve"> un PPSD serán suspendidos o expulsados </w:t>
            </w:r>
            <w:bookmarkStart w:id="7" w:name="_GoBack"/>
            <w:bookmarkEnd w:id="7"/>
            <w:r w:rsidRPr="008C3DD5">
              <w:rPr>
                <w:sz w:val="24"/>
                <w:szCs w:val="24"/>
                <w:lang w:val="es-MX"/>
              </w:rPr>
              <w:t>como se prescribe a continuación.</w:t>
            </w:r>
          </w:p>
        </w:tc>
        <w:tc>
          <w:tcPr>
            <w:tcW w:w="2374" w:type="dxa"/>
            <w:shd w:val="clear" w:color="auto" w:fill="auto"/>
          </w:tcPr>
          <w:p w:rsidR="00775886" w:rsidRPr="00BB2559" w:rsidRDefault="00775886" w:rsidP="00775886">
            <w:pPr>
              <w:pStyle w:val="TableParagraph"/>
              <w:rPr>
                <w:sz w:val="24"/>
                <w:szCs w:val="24"/>
                <w:lang w:val="es-MX"/>
              </w:rPr>
            </w:pPr>
            <w:r w:rsidRPr="00BB2559">
              <w:rPr>
                <w:sz w:val="24"/>
                <w:szCs w:val="24"/>
                <w:lang w:val="es-MX"/>
              </w:rPr>
              <w:t>K-4 = W/B, SS</w:t>
            </w:r>
          </w:p>
          <w:p w:rsidR="00E95B63" w:rsidRPr="00BB2559" w:rsidRDefault="00775886" w:rsidP="00BF49C2">
            <w:pPr>
              <w:pStyle w:val="TableParagraph"/>
              <w:rPr>
                <w:sz w:val="24"/>
                <w:szCs w:val="24"/>
                <w:lang w:val="es-MX"/>
              </w:rPr>
            </w:pPr>
            <w:r w:rsidRPr="00BB2559">
              <w:rPr>
                <w:sz w:val="24"/>
                <w:szCs w:val="24"/>
                <w:lang w:val="es-MX"/>
              </w:rPr>
              <w:t>5-12 = W/B, SS, LS, L</w:t>
            </w:r>
            <w:r w:rsidR="00475A3C" w:rsidRPr="00BB2559">
              <w:rPr>
                <w:sz w:val="24"/>
                <w:szCs w:val="24"/>
                <w:lang w:val="es-MX"/>
              </w:rPr>
              <w:t>E</w:t>
            </w:r>
          </w:p>
        </w:tc>
      </w:tr>
      <w:tr w:rsidR="00E95B63" w:rsidRPr="00BB2559" w:rsidTr="00C22F1B">
        <w:tc>
          <w:tcPr>
            <w:tcW w:w="1052" w:type="dxa"/>
            <w:shd w:val="clear" w:color="auto" w:fill="auto"/>
          </w:tcPr>
          <w:p w:rsidR="00E95B63" w:rsidRPr="00BB2559" w:rsidRDefault="00775886" w:rsidP="009127A2">
            <w:pPr>
              <w:pStyle w:val="TableParagraph"/>
              <w:ind w:left="101"/>
              <w:rPr>
                <w:w w:val="105"/>
                <w:sz w:val="24"/>
                <w:szCs w:val="24"/>
                <w:lang w:val="es-MX"/>
              </w:rPr>
            </w:pPr>
            <w:r w:rsidRPr="00BB2559">
              <w:rPr>
                <w:w w:val="105"/>
                <w:sz w:val="24"/>
                <w:szCs w:val="24"/>
                <w:lang w:val="es-MX"/>
              </w:rPr>
              <w:t>64</w:t>
            </w:r>
          </w:p>
        </w:tc>
        <w:tc>
          <w:tcPr>
            <w:tcW w:w="2527" w:type="dxa"/>
            <w:shd w:val="clear" w:color="auto" w:fill="auto"/>
          </w:tcPr>
          <w:p w:rsidR="00E95B63" w:rsidRPr="00BB2559" w:rsidRDefault="008C3DD5" w:rsidP="009127A2">
            <w:pPr>
              <w:pStyle w:val="TableParagraph"/>
              <w:ind w:left="101" w:right="432"/>
              <w:rPr>
                <w:w w:val="105"/>
                <w:sz w:val="24"/>
                <w:szCs w:val="24"/>
                <w:lang w:val="es-MX"/>
              </w:rPr>
            </w:pPr>
            <w:r>
              <w:rPr>
                <w:bCs/>
                <w:sz w:val="24"/>
                <w:szCs w:val="24"/>
                <w:lang w:val="es-MX"/>
              </w:rPr>
              <w:t>Entrada Ilegal</w:t>
            </w:r>
          </w:p>
        </w:tc>
        <w:tc>
          <w:tcPr>
            <w:tcW w:w="5042" w:type="dxa"/>
            <w:shd w:val="clear" w:color="auto" w:fill="auto"/>
          </w:tcPr>
          <w:p w:rsidR="00E95B63" w:rsidRPr="00BB2559" w:rsidRDefault="008C3DD5" w:rsidP="00E059B5">
            <w:pPr>
              <w:pStyle w:val="TableParagraph"/>
              <w:rPr>
                <w:w w:val="105"/>
                <w:sz w:val="24"/>
                <w:szCs w:val="24"/>
                <w:lang w:val="es-MX"/>
              </w:rPr>
            </w:pPr>
            <w:r w:rsidRPr="008C3DD5">
              <w:rPr>
                <w:sz w:val="24"/>
                <w:szCs w:val="24"/>
                <w:lang w:val="es-MX"/>
              </w:rPr>
              <w:t xml:space="preserve">Entrar o permanecer ilegalmente en edificios escolares o en cualquier parte de la escuela sin la autorización apropiada. Se puede dar un cargo de transgresión, con notificación a las autoridades a cualquier persona que </w:t>
            </w:r>
            <w:r w:rsidR="00E059B5">
              <w:rPr>
                <w:sz w:val="24"/>
                <w:szCs w:val="24"/>
                <w:lang w:val="es-MX"/>
              </w:rPr>
              <w:t xml:space="preserve">haga </w:t>
            </w:r>
            <w:r w:rsidRPr="008C3DD5">
              <w:rPr>
                <w:sz w:val="24"/>
                <w:szCs w:val="24"/>
                <w:lang w:val="es-MX"/>
              </w:rPr>
              <w:t>una perturbación en la propiedad de la escuela y cuya presencia continuada o recurrente pueda resultar en una alteración real y sustancial del ambiente escolar o que represente u</w:t>
            </w:r>
            <w:r w:rsidR="00E059B5">
              <w:rPr>
                <w:sz w:val="24"/>
                <w:szCs w:val="24"/>
                <w:lang w:val="es-MX"/>
              </w:rPr>
              <w:t>na amenaza para la seguridad y b</w:t>
            </w:r>
            <w:r w:rsidRPr="008C3DD5">
              <w:rPr>
                <w:sz w:val="24"/>
                <w:szCs w:val="24"/>
                <w:lang w:val="es-MX"/>
              </w:rPr>
              <w:t>ienestar de la propiedad o persona. Los estudiantes en el campus mientras están en suspensión y / o expulsión están sujetos a acción disciplinaria adicional y arresto por traspaso criminal. Los infractores estarán sujetos a disciplina, suspensión o expulsión y arresto por traspaso criminal.</w:t>
            </w:r>
          </w:p>
        </w:tc>
        <w:tc>
          <w:tcPr>
            <w:tcW w:w="2374" w:type="dxa"/>
            <w:shd w:val="clear" w:color="auto" w:fill="auto"/>
          </w:tcPr>
          <w:p w:rsidR="00775886" w:rsidRPr="00BB2559" w:rsidRDefault="00775886" w:rsidP="00775886">
            <w:pPr>
              <w:pStyle w:val="TableParagraph"/>
              <w:rPr>
                <w:sz w:val="24"/>
                <w:szCs w:val="24"/>
                <w:lang w:val="es-MX"/>
              </w:rPr>
            </w:pPr>
            <w:r w:rsidRPr="00BB2559">
              <w:rPr>
                <w:sz w:val="24"/>
                <w:szCs w:val="24"/>
                <w:lang w:val="es-MX"/>
              </w:rPr>
              <w:t>K-4 = W/B, SS</w:t>
            </w:r>
          </w:p>
          <w:p w:rsidR="00E95B63" w:rsidRPr="00BB2559" w:rsidRDefault="00775886" w:rsidP="00BF49C2">
            <w:pPr>
              <w:pStyle w:val="TableParagraph"/>
              <w:rPr>
                <w:sz w:val="24"/>
                <w:szCs w:val="24"/>
                <w:lang w:val="es-MX"/>
              </w:rPr>
            </w:pPr>
            <w:r w:rsidRPr="00BB2559">
              <w:rPr>
                <w:sz w:val="24"/>
                <w:szCs w:val="24"/>
                <w:lang w:val="es-MX"/>
              </w:rPr>
              <w:t>5</w:t>
            </w:r>
            <w:r w:rsidR="00BF49C2" w:rsidRPr="00BB2559">
              <w:rPr>
                <w:sz w:val="24"/>
                <w:szCs w:val="24"/>
                <w:lang w:val="es-MX"/>
              </w:rPr>
              <w:t>-1</w:t>
            </w:r>
            <w:r w:rsidRPr="00BB2559">
              <w:rPr>
                <w:sz w:val="24"/>
                <w:szCs w:val="24"/>
                <w:lang w:val="es-MX"/>
              </w:rPr>
              <w:t>2 = W/B, SS, LS, L</w:t>
            </w:r>
            <w:r w:rsidR="00475A3C" w:rsidRPr="00BB2559">
              <w:rPr>
                <w:sz w:val="24"/>
                <w:szCs w:val="24"/>
                <w:lang w:val="es-MX"/>
              </w:rPr>
              <w:t>E</w:t>
            </w:r>
          </w:p>
        </w:tc>
      </w:tr>
      <w:tr w:rsidR="00E95B63" w:rsidRPr="00BB2559" w:rsidTr="00C22F1B">
        <w:tc>
          <w:tcPr>
            <w:tcW w:w="1052" w:type="dxa"/>
            <w:shd w:val="clear" w:color="auto" w:fill="auto"/>
          </w:tcPr>
          <w:p w:rsidR="00E95B63" w:rsidRPr="00BB2559" w:rsidRDefault="004D4C0F" w:rsidP="009127A2">
            <w:pPr>
              <w:pStyle w:val="TableParagraph"/>
              <w:ind w:left="101"/>
              <w:rPr>
                <w:b/>
                <w:w w:val="105"/>
                <w:sz w:val="24"/>
                <w:szCs w:val="24"/>
                <w:lang w:val="es-MX"/>
              </w:rPr>
            </w:pPr>
            <w:r w:rsidRPr="00BB2559">
              <w:rPr>
                <w:b/>
                <w:w w:val="105"/>
                <w:sz w:val="24"/>
                <w:szCs w:val="24"/>
                <w:lang w:val="es-MX"/>
              </w:rPr>
              <w:t>65</w:t>
            </w:r>
          </w:p>
        </w:tc>
        <w:tc>
          <w:tcPr>
            <w:tcW w:w="2527" w:type="dxa"/>
            <w:shd w:val="clear" w:color="auto" w:fill="auto"/>
          </w:tcPr>
          <w:p w:rsidR="00E95B63" w:rsidRPr="00BB2559" w:rsidRDefault="00775886" w:rsidP="009127A2">
            <w:pPr>
              <w:pStyle w:val="TableParagraph"/>
              <w:ind w:left="101" w:right="432"/>
              <w:rPr>
                <w:b/>
                <w:w w:val="105"/>
                <w:sz w:val="24"/>
                <w:szCs w:val="24"/>
                <w:lang w:val="es-MX"/>
              </w:rPr>
            </w:pPr>
            <w:r w:rsidRPr="00BB2559">
              <w:rPr>
                <w:b/>
                <w:w w:val="105"/>
                <w:sz w:val="24"/>
                <w:szCs w:val="24"/>
                <w:lang w:val="es-MX"/>
              </w:rPr>
              <w:t>Bomb</w:t>
            </w:r>
            <w:r w:rsidR="00E059B5">
              <w:rPr>
                <w:b/>
                <w:w w:val="105"/>
                <w:sz w:val="24"/>
                <w:szCs w:val="24"/>
                <w:lang w:val="es-MX"/>
              </w:rPr>
              <w:t>a</w:t>
            </w:r>
          </w:p>
        </w:tc>
        <w:tc>
          <w:tcPr>
            <w:tcW w:w="5042" w:type="dxa"/>
            <w:shd w:val="clear" w:color="auto" w:fill="auto"/>
          </w:tcPr>
          <w:p w:rsidR="00E95B63" w:rsidRPr="00BB2559" w:rsidRDefault="00E059B5" w:rsidP="0027447A">
            <w:pPr>
              <w:pStyle w:val="TableParagraph"/>
              <w:spacing w:before="7" w:line="252" w:lineRule="auto"/>
              <w:rPr>
                <w:w w:val="105"/>
                <w:sz w:val="24"/>
                <w:szCs w:val="24"/>
                <w:lang w:val="es-MX"/>
              </w:rPr>
            </w:pPr>
            <w:r w:rsidRPr="00E059B5">
              <w:rPr>
                <w:bCs/>
                <w:szCs w:val="24"/>
                <w:lang w:val="es-MX"/>
              </w:rPr>
              <w:t>Bomba / dispositivo de tipo explosivo, o dispositivo de imitación, en los terrenos de la escuela, o la amenaza de usar dicho dispositivo es un delito grave de clase B.</w:t>
            </w:r>
          </w:p>
        </w:tc>
        <w:tc>
          <w:tcPr>
            <w:tcW w:w="2374" w:type="dxa"/>
            <w:shd w:val="clear" w:color="auto" w:fill="auto"/>
          </w:tcPr>
          <w:p w:rsidR="004D4C0F" w:rsidRPr="00BB2559" w:rsidRDefault="004D4C0F" w:rsidP="004D4C0F">
            <w:pPr>
              <w:pStyle w:val="TableParagraph"/>
              <w:rPr>
                <w:sz w:val="24"/>
                <w:szCs w:val="24"/>
                <w:lang w:val="es-MX"/>
              </w:rPr>
            </w:pPr>
            <w:r w:rsidRPr="00BB2559">
              <w:rPr>
                <w:sz w:val="24"/>
                <w:szCs w:val="24"/>
                <w:lang w:val="es-MX"/>
              </w:rPr>
              <w:t>K-4 = W/B, SS, EE</w:t>
            </w:r>
            <w:r w:rsidR="00FB1815" w:rsidRPr="00BB2559">
              <w:rPr>
                <w:sz w:val="24"/>
                <w:szCs w:val="24"/>
                <w:lang w:val="es-MX"/>
              </w:rPr>
              <w:t>, L</w:t>
            </w:r>
            <w:r w:rsidR="00475A3C" w:rsidRPr="00BB2559">
              <w:rPr>
                <w:sz w:val="24"/>
                <w:szCs w:val="24"/>
                <w:lang w:val="es-MX"/>
              </w:rPr>
              <w:t>E</w:t>
            </w:r>
          </w:p>
          <w:p w:rsidR="00E95B63" w:rsidRPr="00BB2559" w:rsidRDefault="004D4C0F" w:rsidP="00BF49C2">
            <w:pPr>
              <w:pStyle w:val="TableParagraph"/>
              <w:rPr>
                <w:sz w:val="24"/>
                <w:szCs w:val="24"/>
                <w:lang w:val="es-MX"/>
              </w:rPr>
            </w:pPr>
            <w:r w:rsidRPr="00BB2559">
              <w:rPr>
                <w:sz w:val="24"/>
                <w:szCs w:val="24"/>
                <w:lang w:val="es-MX"/>
              </w:rPr>
              <w:t>5-12 = W/B, SS, LS, EE, E, L</w:t>
            </w:r>
            <w:r w:rsidR="00475A3C" w:rsidRPr="00BB2559">
              <w:rPr>
                <w:sz w:val="24"/>
                <w:szCs w:val="24"/>
                <w:lang w:val="es-MX"/>
              </w:rPr>
              <w:t>E</w:t>
            </w:r>
          </w:p>
        </w:tc>
      </w:tr>
    </w:tbl>
    <w:p w:rsidR="0002197F" w:rsidRPr="00BB2559" w:rsidRDefault="0002197F" w:rsidP="00963EB6">
      <w:pPr>
        <w:autoSpaceDE w:val="0"/>
        <w:autoSpaceDN w:val="0"/>
        <w:adjustRightInd w:val="0"/>
        <w:outlineLvl w:val="0"/>
        <w:rPr>
          <w:rFonts w:ascii="Arial" w:hAnsi="Arial" w:cs="Arial"/>
          <w:color w:val="auto"/>
          <w:lang w:val="es-MX"/>
        </w:rPr>
      </w:pPr>
    </w:p>
    <w:p w:rsidR="00C30C73" w:rsidRPr="00BB2559" w:rsidRDefault="0002197F" w:rsidP="002D50E2">
      <w:pPr>
        <w:autoSpaceDE w:val="0"/>
        <w:autoSpaceDN w:val="0"/>
        <w:adjustRightInd w:val="0"/>
        <w:ind w:firstLine="180"/>
        <w:outlineLvl w:val="0"/>
        <w:rPr>
          <w:rFonts w:ascii="Arial" w:hAnsi="Arial" w:cs="Arial"/>
          <w:color w:val="auto"/>
          <w:szCs w:val="24"/>
          <w:u w:val="single"/>
          <w:lang w:val="es-MX"/>
        </w:rPr>
      </w:pPr>
      <w:r w:rsidRPr="00BB2559">
        <w:rPr>
          <w:rFonts w:ascii="Arial" w:hAnsi="Arial" w:cs="Arial"/>
          <w:color w:val="auto"/>
          <w:lang w:val="es-MX"/>
        </w:rPr>
        <w:t>*</w:t>
      </w:r>
      <w:r w:rsidR="00475A3C" w:rsidRPr="00BB2559">
        <w:rPr>
          <w:rFonts w:ascii="Arial" w:hAnsi="Arial" w:cs="Arial"/>
          <w:color w:val="auto"/>
          <w:lang w:val="es-MX"/>
        </w:rPr>
        <w:t xml:space="preserve"> = </w:t>
      </w:r>
      <w:r w:rsidR="00E059B5">
        <w:rPr>
          <w:rFonts w:ascii="Arial" w:hAnsi="Arial" w:cs="Arial"/>
          <w:color w:val="auto"/>
          <w:lang w:val="es-MX"/>
        </w:rPr>
        <w:t>Resumido en informes anuales a</w:t>
      </w:r>
      <w:r w:rsidR="0029168D" w:rsidRPr="00BB2559">
        <w:rPr>
          <w:rFonts w:ascii="Arial" w:hAnsi="Arial" w:cs="Arial"/>
          <w:color w:val="auto"/>
          <w:lang w:val="es-MX"/>
        </w:rPr>
        <w:t xml:space="preserve"> OSPI</w:t>
      </w:r>
      <w:r w:rsidRPr="00BB2559">
        <w:rPr>
          <w:rFonts w:ascii="Arial" w:hAnsi="Arial" w:cs="Arial"/>
          <w:color w:val="auto"/>
          <w:lang w:val="es-MX"/>
        </w:rPr>
        <w:t>.</w:t>
      </w:r>
    </w:p>
    <w:sectPr w:rsidR="00C30C73" w:rsidRPr="00BB2559" w:rsidSect="003027AF">
      <w:headerReference w:type="default" r:id="rId8"/>
      <w:footerReference w:type="default" r:id="rId9"/>
      <w:pgSz w:w="12240" w:h="15840" w:code="1"/>
      <w:pgMar w:top="994" w:right="810" w:bottom="288" w:left="576" w:header="547"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FD" w:rsidRDefault="006541FD">
      <w:r>
        <w:separator/>
      </w:r>
    </w:p>
  </w:endnote>
  <w:endnote w:type="continuationSeparator" w:id="0">
    <w:p w:rsidR="006541FD" w:rsidRDefault="0065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4FC" w:rsidRDefault="00A554FC" w:rsidP="00455CDC">
    <w:pPr>
      <w:pStyle w:val="Footer"/>
      <w:tabs>
        <w:tab w:val="clear" w:pos="4320"/>
        <w:tab w:val="clear" w:pos="8640"/>
        <w:tab w:val="right" w:pos="9990"/>
      </w:tabs>
      <w:jc w:val="left"/>
      <w:rPr>
        <w:rFonts w:ascii="Arial" w:hAnsi="Arial" w:cs="Arial"/>
      </w:rPr>
    </w:pPr>
  </w:p>
  <w:p w:rsidR="000840DF" w:rsidRPr="00A53037" w:rsidRDefault="00045E0B" w:rsidP="007A1905">
    <w:pPr>
      <w:pStyle w:val="Footer"/>
      <w:tabs>
        <w:tab w:val="clear" w:pos="4320"/>
        <w:tab w:val="clear" w:pos="8640"/>
        <w:tab w:val="right" w:pos="10440"/>
      </w:tabs>
      <w:ind w:firstLine="90"/>
      <w:jc w:val="left"/>
      <w:rPr>
        <w:rFonts w:ascii="Arial" w:hAnsi="Arial" w:cs="Arial"/>
      </w:rPr>
    </w:pPr>
    <w:r>
      <w:rPr>
        <w:rFonts w:ascii="Arial" w:hAnsi="Arial" w:cs="Arial"/>
      </w:rPr>
      <w:t>2017-18</w:t>
    </w:r>
    <w:r w:rsidR="003D0F46">
      <w:rPr>
        <w:rFonts w:ascii="Arial" w:hAnsi="Arial" w:cs="Arial"/>
      </w:rPr>
      <w:t xml:space="preserve"> Version #2 7/2</w:t>
    </w:r>
    <w:r w:rsidR="00200964">
      <w:rPr>
        <w:rFonts w:ascii="Arial" w:hAnsi="Arial" w:cs="Arial"/>
      </w:rPr>
      <w:t>6</w:t>
    </w:r>
    <w:r w:rsidR="007A1905">
      <w:rPr>
        <w:rFonts w:ascii="Arial" w:hAnsi="Arial" w:cs="Arial"/>
      </w:rPr>
      <w:t>/17;</w:t>
    </w:r>
    <w:r w:rsidR="00C22F1B">
      <w:rPr>
        <w:rFonts w:ascii="Arial" w:hAnsi="Arial" w:cs="Arial"/>
      </w:rPr>
      <w:t xml:space="preserve"> </w:t>
    </w:r>
    <w:r w:rsidR="007A1905">
      <w:rPr>
        <w:rFonts w:ascii="Arial" w:hAnsi="Arial" w:cs="Arial"/>
      </w:rPr>
      <w:t>8/14/17;</w:t>
    </w:r>
    <w:r w:rsidR="00455CDC">
      <w:rPr>
        <w:rFonts w:ascii="Arial" w:hAnsi="Arial" w:cs="Arial"/>
      </w:rPr>
      <w:tab/>
    </w:r>
    <w:r w:rsidR="00336161">
      <w:rPr>
        <w:rFonts w:ascii="Arial" w:hAnsi="Arial" w:cs="Arial"/>
      </w:rPr>
      <w:t xml:space="preserve">    </w:t>
    </w:r>
    <w:r w:rsidR="00455CDC" w:rsidRPr="00C867BA">
      <w:rPr>
        <w:rFonts w:ascii="Arial" w:hAnsi="Arial" w:cs="Arial"/>
      </w:rPr>
      <w:t xml:space="preserve">Page </w:t>
    </w:r>
    <w:r w:rsidR="00455CDC" w:rsidRPr="00C867BA">
      <w:rPr>
        <w:rFonts w:ascii="Arial" w:hAnsi="Arial" w:cs="Arial"/>
      </w:rPr>
      <w:fldChar w:fldCharType="begin"/>
    </w:r>
    <w:r w:rsidR="00455CDC" w:rsidRPr="00C867BA">
      <w:rPr>
        <w:rFonts w:ascii="Arial" w:hAnsi="Arial" w:cs="Arial"/>
      </w:rPr>
      <w:instrText xml:space="preserve"> PAGE </w:instrText>
    </w:r>
    <w:r w:rsidR="00455CDC" w:rsidRPr="00C867BA">
      <w:rPr>
        <w:rFonts w:ascii="Arial" w:hAnsi="Arial" w:cs="Arial"/>
      </w:rPr>
      <w:fldChar w:fldCharType="separate"/>
    </w:r>
    <w:r w:rsidR="00330D0C">
      <w:rPr>
        <w:rFonts w:ascii="Arial" w:hAnsi="Arial" w:cs="Arial"/>
        <w:noProof/>
      </w:rPr>
      <w:t>8</w:t>
    </w:r>
    <w:r w:rsidR="00455CDC" w:rsidRPr="00C867BA">
      <w:rPr>
        <w:rFonts w:ascii="Arial" w:hAnsi="Arial" w:cs="Arial"/>
      </w:rPr>
      <w:fldChar w:fldCharType="end"/>
    </w:r>
    <w:r w:rsidR="00455CDC" w:rsidRPr="00C867BA">
      <w:rPr>
        <w:rFonts w:ascii="Arial" w:hAnsi="Arial" w:cs="Arial"/>
      </w:rPr>
      <w:t xml:space="preserve"> of </w:t>
    </w:r>
    <w:r w:rsidR="00455CDC" w:rsidRPr="00C867BA">
      <w:rPr>
        <w:rFonts w:ascii="Arial" w:hAnsi="Arial" w:cs="Arial"/>
      </w:rPr>
      <w:fldChar w:fldCharType="begin"/>
    </w:r>
    <w:r w:rsidR="00455CDC" w:rsidRPr="00C867BA">
      <w:rPr>
        <w:rFonts w:ascii="Arial" w:hAnsi="Arial" w:cs="Arial"/>
      </w:rPr>
      <w:instrText xml:space="preserve"> NUMPAGES </w:instrText>
    </w:r>
    <w:r w:rsidR="00455CDC" w:rsidRPr="00C867BA">
      <w:rPr>
        <w:rFonts w:ascii="Arial" w:hAnsi="Arial" w:cs="Arial"/>
      </w:rPr>
      <w:fldChar w:fldCharType="separate"/>
    </w:r>
    <w:r w:rsidR="00330D0C">
      <w:rPr>
        <w:rFonts w:ascii="Arial" w:hAnsi="Arial" w:cs="Arial"/>
        <w:noProof/>
      </w:rPr>
      <w:t>9</w:t>
    </w:r>
    <w:r w:rsidR="00455CDC" w:rsidRPr="00C867BA">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FD" w:rsidRDefault="006541FD">
      <w:r>
        <w:separator/>
      </w:r>
    </w:p>
  </w:footnote>
  <w:footnote w:type="continuationSeparator" w:id="0">
    <w:p w:rsidR="006541FD" w:rsidRDefault="00654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0DF" w:rsidRPr="00A53037" w:rsidRDefault="001D6DBB" w:rsidP="009F7FF8">
    <w:pPr>
      <w:pStyle w:val="Header"/>
      <w:framePr w:w="10890" w:h="360" w:hRule="exact" w:wrap="around" w:y="81"/>
      <w:tabs>
        <w:tab w:val="clear" w:pos="4320"/>
        <w:tab w:val="clear" w:pos="8640"/>
        <w:tab w:val="right" w:pos="10800"/>
      </w:tabs>
      <w:jc w:val="left"/>
      <w:rPr>
        <w:rFonts w:ascii="Arial" w:hAnsi="Arial" w:cs="Arial"/>
      </w:rPr>
    </w:pPr>
    <w:r w:rsidRPr="00567BD3">
      <w:rPr>
        <w:rFonts w:ascii="Arial" w:hAnsi="Arial" w:cs="Arial"/>
      </w:rPr>
      <w:t>Eastmont School District #206</w:t>
    </w:r>
    <w:r>
      <w:tab/>
    </w:r>
    <w:r w:rsidRPr="00B93FCB">
      <w:rPr>
        <w:rFonts w:ascii="Arial" w:hAnsi="Arial" w:cs="Arial"/>
      </w:rPr>
      <w:t>Procedure No. 3241</w:t>
    </w:r>
    <w:r w:rsidR="00A1420D">
      <w:rPr>
        <w:rFonts w:ascii="Arial" w:hAnsi="Arial" w:cs="Arial"/>
      </w:rPr>
      <w:t>-</w:t>
    </w:r>
    <w:r w:rsidRPr="00B93FCB">
      <w:rPr>
        <w:rFonts w:ascii="Arial" w:hAnsi="Arial" w:cs="Arial"/>
      </w:rPr>
      <w: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85056"/>
    <w:multiLevelType w:val="hybridMultilevel"/>
    <w:tmpl w:val="6794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46627"/>
    <w:multiLevelType w:val="hybridMultilevel"/>
    <w:tmpl w:val="8140F3EE"/>
    <w:lvl w:ilvl="0" w:tplc="6AF80D0C">
      <w:start w:val="1"/>
      <w:numFmt w:val="lowerLetter"/>
      <w:pStyle w:val="Level3"/>
      <w:lvlText w:val="%1."/>
      <w:lvlJc w:val="left"/>
      <w:pPr>
        <w:tabs>
          <w:tab w:val="num" w:pos="1080"/>
        </w:tabs>
        <w:ind w:left="1080" w:hanging="360"/>
      </w:pPr>
      <w:rPr>
        <w:rFonts w:hint="default"/>
      </w:rPr>
    </w:lvl>
    <w:lvl w:ilvl="1" w:tplc="E89A22E2" w:tentative="1">
      <w:start w:val="1"/>
      <w:numFmt w:val="lowerLetter"/>
      <w:lvlText w:val="%2."/>
      <w:lvlJc w:val="left"/>
      <w:pPr>
        <w:tabs>
          <w:tab w:val="num" w:pos="1440"/>
        </w:tabs>
        <w:ind w:left="1440" w:hanging="360"/>
      </w:pPr>
    </w:lvl>
    <w:lvl w:ilvl="2" w:tplc="BF084DE2" w:tentative="1">
      <w:start w:val="1"/>
      <w:numFmt w:val="lowerRoman"/>
      <w:lvlText w:val="%3."/>
      <w:lvlJc w:val="right"/>
      <w:pPr>
        <w:tabs>
          <w:tab w:val="num" w:pos="2160"/>
        </w:tabs>
        <w:ind w:left="2160" w:hanging="180"/>
      </w:pPr>
    </w:lvl>
    <w:lvl w:ilvl="3" w:tplc="36EA0038" w:tentative="1">
      <w:start w:val="1"/>
      <w:numFmt w:val="decimal"/>
      <w:lvlText w:val="%4."/>
      <w:lvlJc w:val="left"/>
      <w:pPr>
        <w:tabs>
          <w:tab w:val="num" w:pos="2880"/>
        </w:tabs>
        <w:ind w:left="2880" w:hanging="360"/>
      </w:pPr>
    </w:lvl>
    <w:lvl w:ilvl="4" w:tplc="CD608FA8" w:tentative="1">
      <w:start w:val="1"/>
      <w:numFmt w:val="lowerLetter"/>
      <w:lvlText w:val="%5."/>
      <w:lvlJc w:val="left"/>
      <w:pPr>
        <w:tabs>
          <w:tab w:val="num" w:pos="3600"/>
        </w:tabs>
        <w:ind w:left="3600" w:hanging="360"/>
      </w:pPr>
    </w:lvl>
    <w:lvl w:ilvl="5" w:tplc="CAE6628E" w:tentative="1">
      <w:start w:val="1"/>
      <w:numFmt w:val="lowerRoman"/>
      <w:lvlText w:val="%6."/>
      <w:lvlJc w:val="right"/>
      <w:pPr>
        <w:tabs>
          <w:tab w:val="num" w:pos="4320"/>
        </w:tabs>
        <w:ind w:left="4320" w:hanging="180"/>
      </w:pPr>
    </w:lvl>
    <w:lvl w:ilvl="6" w:tplc="794495D6" w:tentative="1">
      <w:start w:val="1"/>
      <w:numFmt w:val="decimal"/>
      <w:lvlText w:val="%7."/>
      <w:lvlJc w:val="left"/>
      <w:pPr>
        <w:tabs>
          <w:tab w:val="num" w:pos="5040"/>
        </w:tabs>
        <w:ind w:left="5040" w:hanging="360"/>
      </w:pPr>
    </w:lvl>
    <w:lvl w:ilvl="7" w:tplc="98DA89A8" w:tentative="1">
      <w:start w:val="1"/>
      <w:numFmt w:val="lowerLetter"/>
      <w:lvlText w:val="%8."/>
      <w:lvlJc w:val="left"/>
      <w:pPr>
        <w:tabs>
          <w:tab w:val="num" w:pos="5760"/>
        </w:tabs>
        <w:ind w:left="5760" w:hanging="360"/>
      </w:pPr>
    </w:lvl>
    <w:lvl w:ilvl="8" w:tplc="55B4460A" w:tentative="1">
      <w:start w:val="1"/>
      <w:numFmt w:val="lowerRoman"/>
      <w:lvlText w:val="%9."/>
      <w:lvlJc w:val="right"/>
      <w:pPr>
        <w:tabs>
          <w:tab w:val="num" w:pos="6480"/>
        </w:tabs>
        <w:ind w:left="6480" w:hanging="180"/>
      </w:pPr>
    </w:lvl>
  </w:abstractNum>
  <w:abstractNum w:abstractNumId="2" w15:restartNumberingAfterBreak="0">
    <w:nsid w:val="54EE751A"/>
    <w:multiLevelType w:val="hybridMultilevel"/>
    <w:tmpl w:val="6AE2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648C2"/>
    <w:multiLevelType w:val="hybridMultilevel"/>
    <w:tmpl w:val="227C4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AD" w15:userId="S-1-5-21-2872745206-3106635301-2223240909-7502"/>
  </w15:person>
  <w15:person w15:author="Windows User [2]">
    <w15:presenceInfo w15:providerId="AD" w15:userId="S-1-5-21-2872745206-3106635301-2223240909-75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131077" w:nlCheck="1" w:checkStyle="1"/>
  <w:activeWritingStyle w:appName="MSWord" w:lang="es-MX" w:vendorID="64" w:dllVersion="131078" w:nlCheck="1" w:checkStyle="0"/>
  <w:activeWritingStyle w:appName="MSWord" w:lang="es-ES" w:vendorID="64" w:dllVersion="131078" w:nlCheck="1" w:checkStyle="0"/>
  <w:proofState w:spelling="clean" w:grammar="clean"/>
  <w:defaultTabStop w:val="0"/>
  <w:hyphenationZone w:val="14"/>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A3"/>
    <w:rsid w:val="000046BB"/>
    <w:rsid w:val="000150F7"/>
    <w:rsid w:val="0001764E"/>
    <w:rsid w:val="0002197F"/>
    <w:rsid w:val="00022F0B"/>
    <w:rsid w:val="0002446C"/>
    <w:rsid w:val="00025106"/>
    <w:rsid w:val="00026F7D"/>
    <w:rsid w:val="0003651C"/>
    <w:rsid w:val="00041827"/>
    <w:rsid w:val="0004193A"/>
    <w:rsid w:val="00041A99"/>
    <w:rsid w:val="00045E0B"/>
    <w:rsid w:val="000476DD"/>
    <w:rsid w:val="00050702"/>
    <w:rsid w:val="00050920"/>
    <w:rsid w:val="00050E6F"/>
    <w:rsid w:val="00054D5D"/>
    <w:rsid w:val="00056480"/>
    <w:rsid w:val="00060D3D"/>
    <w:rsid w:val="00066BAE"/>
    <w:rsid w:val="000751F0"/>
    <w:rsid w:val="00082314"/>
    <w:rsid w:val="000840DF"/>
    <w:rsid w:val="00084674"/>
    <w:rsid w:val="000850ED"/>
    <w:rsid w:val="00085830"/>
    <w:rsid w:val="00085AEC"/>
    <w:rsid w:val="000864C3"/>
    <w:rsid w:val="00090B41"/>
    <w:rsid w:val="000A349F"/>
    <w:rsid w:val="000A6DD5"/>
    <w:rsid w:val="000B127F"/>
    <w:rsid w:val="000B14C0"/>
    <w:rsid w:val="000B6427"/>
    <w:rsid w:val="000B6D0E"/>
    <w:rsid w:val="000C16E4"/>
    <w:rsid w:val="000C22A1"/>
    <w:rsid w:val="000C39BF"/>
    <w:rsid w:val="000C463E"/>
    <w:rsid w:val="000C5ADE"/>
    <w:rsid w:val="000C5C13"/>
    <w:rsid w:val="000D3821"/>
    <w:rsid w:val="000E31BA"/>
    <w:rsid w:val="000E357D"/>
    <w:rsid w:val="000E3DA3"/>
    <w:rsid w:val="000E7306"/>
    <w:rsid w:val="000F10F0"/>
    <w:rsid w:val="000F1FAF"/>
    <w:rsid w:val="000F3309"/>
    <w:rsid w:val="000F3E9D"/>
    <w:rsid w:val="00104787"/>
    <w:rsid w:val="00106EBB"/>
    <w:rsid w:val="00107B7E"/>
    <w:rsid w:val="001116D3"/>
    <w:rsid w:val="00112E81"/>
    <w:rsid w:val="00113A50"/>
    <w:rsid w:val="001162DC"/>
    <w:rsid w:val="00117B99"/>
    <w:rsid w:val="00123C92"/>
    <w:rsid w:val="00124AC8"/>
    <w:rsid w:val="0013217A"/>
    <w:rsid w:val="00132191"/>
    <w:rsid w:val="001332A8"/>
    <w:rsid w:val="00134661"/>
    <w:rsid w:val="001350CF"/>
    <w:rsid w:val="001368D5"/>
    <w:rsid w:val="00140BB3"/>
    <w:rsid w:val="00141155"/>
    <w:rsid w:val="0014338E"/>
    <w:rsid w:val="00143421"/>
    <w:rsid w:val="0014436B"/>
    <w:rsid w:val="001503FE"/>
    <w:rsid w:val="00152A38"/>
    <w:rsid w:val="00154DCF"/>
    <w:rsid w:val="001628A1"/>
    <w:rsid w:val="00162C71"/>
    <w:rsid w:val="001639E9"/>
    <w:rsid w:val="0016561D"/>
    <w:rsid w:val="00171646"/>
    <w:rsid w:val="0017470F"/>
    <w:rsid w:val="001752F9"/>
    <w:rsid w:val="00176434"/>
    <w:rsid w:val="00176614"/>
    <w:rsid w:val="00183FCC"/>
    <w:rsid w:val="001855BD"/>
    <w:rsid w:val="00192B5A"/>
    <w:rsid w:val="001962F8"/>
    <w:rsid w:val="001975F8"/>
    <w:rsid w:val="001A714F"/>
    <w:rsid w:val="001B0B05"/>
    <w:rsid w:val="001B1F49"/>
    <w:rsid w:val="001B2365"/>
    <w:rsid w:val="001B324E"/>
    <w:rsid w:val="001B3354"/>
    <w:rsid w:val="001B384E"/>
    <w:rsid w:val="001C0BE6"/>
    <w:rsid w:val="001C1BDA"/>
    <w:rsid w:val="001C35A1"/>
    <w:rsid w:val="001C5736"/>
    <w:rsid w:val="001C6238"/>
    <w:rsid w:val="001D25DC"/>
    <w:rsid w:val="001D289C"/>
    <w:rsid w:val="001D29B1"/>
    <w:rsid w:val="001D43AA"/>
    <w:rsid w:val="001D4955"/>
    <w:rsid w:val="001D6940"/>
    <w:rsid w:val="001D6DBB"/>
    <w:rsid w:val="001E20CB"/>
    <w:rsid w:val="001E3887"/>
    <w:rsid w:val="001F0B6E"/>
    <w:rsid w:val="001F197B"/>
    <w:rsid w:val="001F1F24"/>
    <w:rsid w:val="001F4A80"/>
    <w:rsid w:val="001F5CA9"/>
    <w:rsid w:val="00200964"/>
    <w:rsid w:val="00201F4E"/>
    <w:rsid w:val="00202C84"/>
    <w:rsid w:val="00206831"/>
    <w:rsid w:val="0020701A"/>
    <w:rsid w:val="002103AD"/>
    <w:rsid w:val="00212599"/>
    <w:rsid w:val="00214E59"/>
    <w:rsid w:val="002165AE"/>
    <w:rsid w:val="00220B68"/>
    <w:rsid w:val="002220D7"/>
    <w:rsid w:val="00230104"/>
    <w:rsid w:val="002358D0"/>
    <w:rsid w:val="00235C76"/>
    <w:rsid w:val="0023775A"/>
    <w:rsid w:val="00243FF0"/>
    <w:rsid w:val="00244722"/>
    <w:rsid w:val="00244F3E"/>
    <w:rsid w:val="00253088"/>
    <w:rsid w:val="0025327B"/>
    <w:rsid w:val="00255A5B"/>
    <w:rsid w:val="00255BA5"/>
    <w:rsid w:val="00256F50"/>
    <w:rsid w:val="00257EF5"/>
    <w:rsid w:val="002630D4"/>
    <w:rsid w:val="00271365"/>
    <w:rsid w:val="00273A03"/>
    <w:rsid w:val="00273F1D"/>
    <w:rsid w:val="0027447A"/>
    <w:rsid w:val="00274E4E"/>
    <w:rsid w:val="00275479"/>
    <w:rsid w:val="00276AAA"/>
    <w:rsid w:val="00280E74"/>
    <w:rsid w:val="00285577"/>
    <w:rsid w:val="00286738"/>
    <w:rsid w:val="00286A8F"/>
    <w:rsid w:val="00290F1D"/>
    <w:rsid w:val="0029168D"/>
    <w:rsid w:val="00295415"/>
    <w:rsid w:val="002A055D"/>
    <w:rsid w:val="002A0573"/>
    <w:rsid w:val="002A0D4B"/>
    <w:rsid w:val="002B1919"/>
    <w:rsid w:val="002B5E11"/>
    <w:rsid w:val="002B70B3"/>
    <w:rsid w:val="002C3978"/>
    <w:rsid w:val="002C46DE"/>
    <w:rsid w:val="002C60B1"/>
    <w:rsid w:val="002C69AB"/>
    <w:rsid w:val="002C7CE9"/>
    <w:rsid w:val="002D0D05"/>
    <w:rsid w:val="002D0E9C"/>
    <w:rsid w:val="002D453A"/>
    <w:rsid w:val="002D50E2"/>
    <w:rsid w:val="002F19B7"/>
    <w:rsid w:val="002F30DF"/>
    <w:rsid w:val="002F3109"/>
    <w:rsid w:val="002F70BC"/>
    <w:rsid w:val="003027AF"/>
    <w:rsid w:val="003040AE"/>
    <w:rsid w:val="003047C6"/>
    <w:rsid w:val="00313B8A"/>
    <w:rsid w:val="003144AF"/>
    <w:rsid w:val="00316273"/>
    <w:rsid w:val="00322D1A"/>
    <w:rsid w:val="003242B8"/>
    <w:rsid w:val="00330D0C"/>
    <w:rsid w:val="00336161"/>
    <w:rsid w:val="0033681E"/>
    <w:rsid w:val="003420BD"/>
    <w:rsid w:val="0034220E"/>
    <w:rsid w:val="003438C8"/>
    <w:rsid w:val="00344DF0"/>
    <w:rsid w:val="0034729C"/>
    <w:rsid w:val="003519BE"/>
    <w:rsid w:val="00352FC4"/>
    <w:rsid w:val="00353A7F"/>
    <w:rsid w:val="0035586C"/>
    <w:rsid w:val="00355CB4"/>
    <w:rsid w:val="00356002"/>
    <w:rsid w:val="00361F27"/>
    <w:rsid w:val="00362AEA"/>
    <w:rsid w:val="00363681"/>
    <w:rsid w:val="003636CB"/>
    <w:rsid w:val="003661A8"/>
    <w:rsid w:val="0036626C"/>
    <w:rsid w:val="00370F40"/>
    <w:rsid w:val="0037346D"/>
    <w:rsid w:val="00375891"/>
    <w:rsid w:val="003765B0"/>
    <w:rsid w:val="003806CC"/>
    <w:rsid w:val="003824F4"/>
    <w:rsid w:val="003827A1"/>
    <w:rsid w:val="003916A0"/>
    <w:rsid w:val="00392BAE"/>
    <w:rsid w:val="0039392E"/>
    <w:rsid w:val="003960D6"/>
    <w:rsid w:val="003A6A11"/>
    <w:rsid w:val="003A6F79"/>
    <w:rsid w:val="003A73FE"/>
    <w:rsid w:val="003B4EE3"/>
    <w:rsid w:val="003B70C5"/>
    <w:rsid w:val="003C16A1"/>
    <w:rsid w:val="003C3D93"/>
    <w:rsid w:val="003C645C"/>
    <w:rsid w:val="003D089B"/>
    <w:rsid w:val="003D0F46"/>
    <w:rsid w:val="003E250D"/>
    <w:rsid w:val="003F0DA1"/>
    <w:rsid w:val="003F0EF0"/>
    <w:rsid w:val="003F101C"/>
    <w:rsid w:val="003F2318"/>
    <w:rsid w:val="00401C61"/>
    <w:rsid w:val="00405483"/>
    <w:rsid w:val="0040554E"/>
    <w:rsid w:val="004055E3"/>
    <w:rsid w:val="004105D4"/>
    <w:rsid w:val="00411E2B"/>
    <w:rsid w:val="004150FC"/>
    <w:rsid w:val="00420070"/>
    <w:rsid w:val="004219D5"/>
    <w:rsid w:val="00424B72"/>
    <w:rsid w:val="00434875"/>
    <w:rsid w:val="00444A37"/>
    <w:rsid w:val="00445713"/>
    <w:rsid w:val="00450EC1"/>
    <w:rsid w:val="00455CDC"/>
    <w:rsid w:val="00465A48"/>
    <w:rsid w:val="00470DC3"/>
    <w:rsid w:val="00475965"/>
    <w:rsid w:val="00475A3C"/>
    <w:rsid w:val="00480AB4"/>
    <w:rsid w:val="00483C59"/>
    <w:rsid w:val="00484A35"/>
    <w:rsid w:val="00484DE2"/>
    <w:rsid w:val="00486314"/>
    <w:rsid w:val="00491C11"/>
    <w:rsid w:val="00492855"/>
    <w:rsid w:val="0049752C"/>
    <w:rsid w:val="004A2700"/>
    <w:rsid w:val="004B037F"/>
    <w:rsid w:val="004B543A"/>
    <w:rsid w:val="004B5AA3"/>
    <w:rsid w:val="004B60F9"/>
    <w:rsid w:val="004B7498"/>
    <w:rsid w:val="004C1359"/>
    <w:rsid w:val="004C3318"/>
    <w:rsid w:val="004C3E9F"/>
    <w:rsid w:val="004C584E"/>
    <w:rsid w:val="004C775C"/>
    <w:rsid w:val="004D24C9"/>
    <w:rsid w:val="004D3067"/>
    <w:rsid w:val="004D4C0F"/>
    <w:rsid w:val="004D6165"/>
    <w:rsid w:val="004E0510"/>
    <w:rsid w:val="004E07CC"/>
    <w:rsid w:val="004E2543"/>
    <w:rsid w:val="004E7D77"/>
    <w:rsid w:val="004F395B"/>
    <w:rsid w:val="004F61CE"/>
    <w:rsid w:val="00501A15"/>
    <w:rsid w:val="0050380B"/>
    <w:rsid w:val="00505377"/>
    <w:rsid w:val="0051153F"/>
    <w:rsid w:val="005116F6"/>
    <w:rsid w:val="0051179E"/>
    <w:rsid w:val="0051493C"/>
    <w:rsid w:val="0051761E"/>
    <w:rsid w:val="005200EF"/>
    <w:rsid w:val="005208E3"/>
    <w:rsid w:val="00521CCA"/>
    <w:rsid w:val="0052363E"/>
    <w:rsid w:val="005262F3"/>
    <w:rsid w:val="00535C3D"/>
    <w:rsid w:val="00535FEF"/>
    <w:rsid w:val="00536DEE"/>
    <w:rsid w:val="00541888"/>
    <w:rsid w:val="005442F4"/>
    <w:rsid w:val="00545A64"/>
    <w:rsid w:val="005470D0"/>
    <w:rsid w:val="00550D45"/>
    <w:rsid w:val="00552228"/>
    <w:rsid w:val="005525F3"/>
    <w:rsid w:val="005543D4"/>
    <w:rsid w:val="00555F3B"/>
    <w:rsid w:val="005562D1"/>
    <w:rsid w:val="00557D81"/>
    <w:rsid w:val="00565EB3"/>
    <w:rsid w:val="00567791"/>
    <w:rsid w:val="00567BD3"/>
    <w:rsid w:val="00570B5E"/>
    <w:rsid w:val="00572050"/>
    <w:rsid w:val="00572A72"/>
    <w:rsid w:val="00576101"/>
    <w:rsid w:val="00576744"/>
    <w:rsid w:val="00577AE4"/>
    <w:rsid w:val="00577B49"/>
    <w:rsid w:val="00580CAB"/>
    <w:rsid w:val="00593313"/>
    <w:rsid w:val="00593C29"/>
    <w:rsid w:val="00594311"/>
    <w:rsid w:val="00595170"/>
    <w:rsid w:val="005953E4"/>
    <w:rsid w:val="005A43A1"/>
    <w:rsid w:val="005B025D"/>
    <w:rsid w:val="005B0633"/>
    <w:rsid w:val="005C124F"/>
    <w:rsid w:val="005C3234"/>
    <w:rsid w:val="005C7CD3"/>
    <w:rsid w:val="005D20CB"/>
    <w:rsid w:val="005D3D35"/>
    <w:rsid w:val="005D415D"/>
    <w:rsid w:val="005D4A05"/>
    <w:rsid w:val="005E03C8"/>
    <w:rsid w:val="005E2FC3"/>
    <w:rsid w:val="005E332A"/>
    <w:rsid w:val="005E4662"/>
    <w:rsid w:val="005E6D6A"/>
    <w:rsid w:val="005F5B9D"/>
    <w:rsid w:val="005F75FC"/>
    <w:rsid w:val="00601F56"/>
    <w:rsid w:val="00602696"/>
    <w:rsid w:val="00610D62"/>
    <w:rsid w:val="006135B8"/>
    <w:rsid w:val="00613B2D"/>
    <w:rsid w:val="006157B3"/>
    <w:rsid w:val="00615E11"/>
    <w:rsid w:val="006165E6"/>
    <w:rsid w:val="00617C5A"/>
    <w:rsid w:val="00617D21"/>
    <w:rsid w:val="006232CD"/>
    <w:rsid w:val="00624D89"/>
    <w:rsid w:val="0063015A"/>
    <w:rsid w:val="0063523B"/>
    <w:rsid w:val="0064406F"/>
    <w:rsid w:val="006541FD"/>
    <w:rsid w:val="00656E8E"/>
    <w:rsid w:val="006618A1"/>
    <w:rsid w:val="00663C90"/>
    <w:rsid w:val="00666D2E"/>
    <w:rsid w:val="006768D5"/>
    <w:rsid w:val="00680499"/>
    <w:rsid w:val="006807BB"/>
    <w:rsid w:val="00684844"/>
    <w:rsid w:val="00694DDB"/>
    <w:rsid w:val="006957D3"/>
    <w:rsid w:val="00696A84"/>
    <w:rsid w:val="006A1A69"/>
    <w:rsid w:val="006A3C11"/>
    <w:rsid w:val="006A4BB0"/>
    <w:rsid w:val="006B076B"/>
    <w:rsid w:val="006B3138"/>
    <w:rsid w:val="006B5C62"/>
    <w:rsid w:val="006C1DD0"/>
    <w:rsid w:val="006C6201"/>
    <w:rsid w:val="006C690B"/>
    <w:rsid w:val="006C6E87"/>
    <w:rsid w:val="006D57C4"/>
    <w:rsid w:val="006D5AF6"/>
    <w:rsid w:val="006D63F5"/>
    <w:rsid w:val="006D6B6D"/>
    <w:rsid w:val="006E17A3"/>
    <w:rsid w:val="006E29E0"/>
    <w:rsid w:val="006E6881"/>
    <w:rsid w:val="006F2299"/>
    <w:rsid w:val="00701B1F"/>
    <w:rsid w:val="00703551"/>
    <w:rsid w:val="00706ADE"/>
    <w:rsid w:val="00713CE0"/>
    <w:rsid w:val="00715D14"/>
    <w:rsid w:val="007228F0"/>
    <w:rsid w:val="00733895"/>
    <w:rsid w:val="0073548E"/>
    <w:rsid w:val="00737170"/>
    <w:rsid w:val="0074318F"/>
    <w:rsid w:val="007437E0"/>
    <w:rsid w:val="00752030"/>
    <w:rsid w:val="007575C4"/>
    <w:rsid w:val="00761162"/>
    <w:rsid w:val="007616BF"/>
    <w:rsid w:val="0076366A"/>
    <w:rsid w:val="00764242"/>
    <w:rsid w:val="007652E7"/>
    <w:rsid w:val="00767293"/>
    <w:rsid w:val="00773720"/>
    <w:rsid w:val="00775886"/>
    <w:rsid w:val="00780864"/>
    <w:rsid w:val="00784FC2"/>
    <w:rsid w:val="0079071F"/>
    <w:rsid w:val="007923F0"/>
    <w:rsid w:val="00793A62"/>
    <w:rsid w:val="00793F05"/>
    <w:rsid w:val="00795F93"/>
    <w:rsid w:val="0079679E"/>
    <w:rsid w:val="007A1905"/>
    <w:rsid w:val="007A6D08"/>
    <w:rsid w:val="007B1E2B"/>
    <w:rsid w:val="007B465D"/>
    <w:rsid w:val="007B5655"/>
    <w:rsid w:val="007B6C5C"/>
    <w:rsid w:val="007C12C5"/>
    <w:rsid w:val="007C428F"/>
    <w:rsid w:val="007C7295"/>
    <w:rsid w:val="007D20B6"/>
    <w:rsid w:val="007D261D"/>
    <w:rsid w:val="007D4A3D"/>
    <w:rsid w:val="007E0A20"/>
    <w:rsid w:val="007E2C45"/>
    <w:rsid w:val="007E3404"/>
    <w:rsid w:val="007E3CAF"/>
    <w:rsid w:val="007E3F08"/>
    <w:rsid w:val="007E49AF"/>
    <w:rsid w:val="007E6C0B"/>
    <w:rsid w:val="007F00A0"/>
    <w:rsid w:val="007F2DF7"/>
    <w:rsid w:val="007F46A0"/>
    <w:rsid w:val="00806129"/>
    <w:rsid w:val="0082094A"/>
    <w:rsid w:val="00821FA3"/>
    <w:rsid w:val="00822033"/>
    <w:rsid w:val="00824930"/>
    <w:rsid w:val="008264E2"/>
    <w:rsid w:val="008268A9"/>
    <w:rsid w:val="00826FAA"/>
    <w:rsid w:val="00827609"/>
    <w:rsid w:val="00827A6C"/>
    <w:rsid w:val="00832889"/>
    <w:rsid w:val="00832A0E"/>
    <w:rsid w:val="008377BD"/>
    <w:rsid w:val="008448DA"/>
    <w:rsid w:val="00853111"/>
    <w:rsid w:val="00853A2D"/>
    <w:rsid w:val="008566CE"/>
    <w:rsid w:val="0086424A"/>
    <w:rsid w:val="00864CF6"/>
    <w:rsid w:val="00865817"/>
    <w:rsid w:val="008679E3"/>
    <w:rsid w:val="0087249D"/>
    <w:rsid w:val="00873A61"/>
    <w:rsid w:val="00873C58"/>
    <w:rsid w:val="00875763"/>
    <w:rsid w:val="00883D38"/>
    <w:rsid w:val="008957E4"/>
    <w:rsid w:val="008A1122"/>
    <w:rsid w:val="008A32A8"/>
    <w:rsid w:val="008A68A0"/>
    <w:rsid w:val="008A6B5D"/>
    <w:rsid w:val="008A70F8"/>
    <w:rsid w:val="008C3DD5"/>
    <w:rsid w:val="008C5DBA"/>
    <w:rsid w:val="008D530E"/>
    <w:rsid w:val="008D6155"/>
    <w:rsid w:val="008E17BA"/>
    <w:rsid w:val="008E1E89"/>
    <w:rsid w:val="008E3666"/>
    <w:rsid w:val="008E3932"/>
    <w:rsid w:val="008E4BA4"/>
    <w:rsid w:val="008E71AD"/>
    <w:rsid w:val="008E7441"/>
    <w:rsid w:val="008F1F0C"/>
    <w:rsid w:val="008F2788"/>
    <w:rsid w:val="008F648C"/>
    <w:rsid w:val="00900BEF"/>
    <w:rsid w:val="009035CC"/>
    <w:rsid w:val="009112A0"/>
    <w:rsid w:val="009127A2"/>
    <w:rsid w:val="00914254"/>
    <w:rsid w:val="009161F3"/>
    <w:rsid w:val="00920353"/>
    <w:rsid w:val="00921CBD"/>
    <w:rsid w:val="0092496E"/>
    <w:rsid w:val="009331D4"/>
    <w:rsid w:val="00935737"/>
    <w:rsid w:val="00935E88"/>
    <w:rsid w:val="009361CD"/>
    <w:rsid w:val="00936740"/>
    <w:rsid w:val="00937C86"/>
    <w:rsid w:val="00943910"/>
    <w:rsid w:val="009459BD"/>
    <w:rsid w:val="0094614E"/>
    <w:rsid w:val="00946DE4"/>
    <w:rsid w:val="009549FF"/>
    <w:rsid w:val="00954A4E"/>
    <w:rsid w:val="00963EB6"/>
    <w:rsid w:val="00972181"/>
    <w:rsid w:val="0097278E"/>
    <w:rsid w:val="009740A8"/>
    <w:rsid w:val="00976337"/>
    <w:rsid w:val="00976B3A"/>
    <w:rsid w:val="009832DC"/>
    <w:rsid w:val="009874E9"/>
    <w:rsid w:val="00987E3F"/>
    <w:rsid w:val="00991252"/>
    <w:rsid w:val="00991774"/>
    <w:rsid w:val="00991DE6"/>
    <w:rsid w:val="00993D0D"/>
    <w:rsid w:val="00994AC6"/>
    <w:rsid w:val="009A097F"/>
    <w:rsid w:val="009A2112"/>
    <w:rsid w:val="009A547F"/>
    <w:rsid w:val="009B0E6D"/>
    <w:rsid w:val="009C0EFA"/>
    <w:rsid w:val="009C0FB3"/>
    <w:rsid w:val="009C17A3"/>
    <w:rsid w:val="009C4113"/>
    <w:rsid w:val="009C4A9A"/>
    <w:rsid w:val="009C5AF7"/>
    <w:rsid w:val="009C5C9D"/>
    <w:rsid w:val="009D07CD"/>
    <w:rsid w:val="009D0D5C"/>
    <w:rsid w:val="009D15B0"/>
    <w:rsid w:val="009D1851"/>
    <w:rsid w:val="009D20AC"/>
    <w:rsid w:val="009D64DC"/>
    <w:rsid w:val="009D6959"/>
    <w:rsid w:val="009D77E0"/>
    <w:rsid w:val="009E510C"/>
    <w:rsid w:val="009E5F15"/>
    <w:rsid w:val="009E60B8"/>
    <w:rsid w:val="009F12D1"/>
    <w:rsid w:val="009F24DD"/>
    <w:rsid w:val="009F7FF8"/>
    <w:rsid w:val="00A02F8F"/>
    <w:rsid w:val="00A03E04"/>
    <w:rsid w:val="00A061DF"/>
    <w:rsid w:val="00A10450"/>
    <w:rsid w:val="00A13B37"/>
    <w:rsid w:val="00A1420D"/>
    <w:rsid w:val="00A14F41"/>
    <w:rsid w:val="00A16593"/>
    <w:rsid w:val="00A1724F"/>
    <w:rsid w:val="00A250A3"/>
    <w:rsid w:val="00A27C2B"/>
    <w:rsid w:val="00A336DB"/>
    <w:rsid w:val="00A33D4F"/>
    <w:rsid w:val="00A3793A"/>
    <w:rsid w:val="00A42E0C"/>
    <w:rsid w:val="00A554FC"/>
    <w:rsid w:val="00A557F4"/>
    <w:rsid w:val="00A57BF8"/>
    <w:rsid w:val="00A609C6"/>
    <w:rsid w:val="00A61E8A"/>
    <w:rsid w:val="00A63D2E"/>
    <w:rsid w:val="00A712B2"/>
    <w:rsid w:val="00A71879"/>
    <w:rsid w:val="00A72EF7"/>
    <w:rsid w:val="00A80B40"/>
    <w:rsid w:val="00A823C1"/>
    <w:rsid w:val="00A84C46"/>
    <w:rsid w:val="00A873DC"/>
    <w:rsid w:val="00AA03F3"/>
    <w:rsid w:val="00AA1F37"/>
    <w:rsid w:val="00AA4F80"/>
    <w:rsid w:val="00AA5C19"/>
    <w:rsid w:val="00AA638F"/>
    <w:rsid w:val="00AA7BB3"/>
    <w:rsid w:val="00AB338F"/>
    <w:rsid w:val="00AC2379"/>
    <w:rsid w:val="00AC2A7E"/>
    <w:rsid w:val="00AC6103"/>
    <w:rsid w:val="00AD323A"/>
    <w:rsid w:val="00AD5BCA"/>
    <w:rsid w:val="00AE2454"/>
    <w:rsid w:val="00AE2A04"/>
    <w:rsid w:val="00AE387A"/>
    <w:rsid w:val="00AE499D"/>
    <w:rsid w:val="00B07C37"/>
    <w:rsid w:val="00B126B1"/>
    <w:rsid w:val="00B1340E"/>
    <w:rsid w:val="00B15D8F"/>
    <w:rsid w:val="00B205B2"/>
    <w:rsid w:val="00B211A7"/>
    <w:rsid w:val="00B21CA4"/>
    <w:rsid w:val="00B26005"/>
    <w:rsid w:val="00B31360"/>
    <w:rsid w:val="00B32643"/>
    <w:rsid w:val="00B33C1E"/>
    <w:rsid w:val="00B34194"/>
    <w:rsid w:val="00B34DE0"/>
    <w:rsid w:val="00B42E2A"/>
    <w:rsid w:val="00B47D74"/>
    <w:rsid w:val="00B547B8"/>
    <w:rsid w:val="00B62240"/>
    <w:rsid w:val="00B70AC2"/>
    <w:rsid w:val="00B77B56"/>
    <w:rsid w:val="00B83D57"/>
    <w:rsid w:val="00B854E4"/>
    <w:rsid w:val="00B873CE"/>
    <w:rsid w:val="00B921F8"/>
    <w:rsid w:val="00B92C08"/>
    <w:rsid w:val="00B9314D"/>
    <w:rsid w:val="00B93FCB"/>
    <w:rsid w:val="00B95187"/>
    <w:rsid w:val="00B95FAF"/>
    <w:rsid w:val="00B97BA5"/>
    <w:rsid w:val="00BA2EF9"/>
    <w:rsid w:val="00BA6196"/>
    <w:rsid w:val="00BA7A0E"/>
    <w:rsid w:val="00BB149E"/>
    <w:rsid w:val="00BB2559"/>
    <w:rsid w:val="00BB486E"/>
    <w:rsid w:val="00BC6953"/>
    <w:rsid w:val="00BD06DC"/>
    <w:rsid w:val="00BD4D95"/>
    <w:rsid w:val="00BD7D92"/>
    <w:rsid w:val="00BE2D30"/>
    <w:rsid w:val="00BF0F85"/>
    <w:rsid w:val="00BF2561"/>
    <w:rsid w:val="00BF49C2"/>
    <w:rsid w:val="00BF62D1"/>
    <w:rsid w:val="00BF6F97"/>
    <w:rsid w:val="00C01AB3"/>
    <w:rsid w:val="00C01B80"/>
    <w:rsid w:val="00C03496"/>
    <w:rsid w:val="00C05012"/>
    <w:rsid w:val="00C075FA"/>
    <w:rsid w:val="00C14939"/>
    <w:rsid w:val="00C16604"/>
    <w:rsid w:val="00C217C4"/>
    <w:rsid w:val="00C22F1B"/>
    <w:rsid w:val="00C2473B"/>
    <w:rsid w:val="00C24EFD"/>
    <w:rsid w:val="00C254B0"/>
    <w:rsid w:val="00C30C73"/>
    <w:rsid w:val="00C33AA2"/>
    <w:rsid w:val="00C409C7"/>
    <w:rsid w:val="00C41F46"/>
    <w:rsid w:val="00C4243A"/>
    <w:rsid w:val="00C50145"/>
    <w:rsid w:val="00C50B28"/>
    <w:rsid w:val="00C53121"/>
    <w:rsid w:val="00C54ABF"/>
    <w:rsid w:val="00C56033"/>
    <w:rsid w:val="00C64F4F"/>
    <w:rsid w:val="00C73478"/>
    <w:rsid w:val="00C74AC4"/>
    <w:rsid w:val="00C76B6E"/>
    <w:rsid w:val="00C76BA3"/>
    <w:rsid w:val="00C874A2"/>
    <w:rsid w:val="00C948FA"/>
    <w:rsid w:val="00C966F7"/>
    <w:rsid w:val="00C97CFA"/>
    <w:rsid w:val="00CA6544"/>
    <w:rsid w:val="00CB29E6"/>
    <w:rsid w:val="00CB2A69"/>
    <w:rsid w:val="00CB4577"/>
    <w:rsid w:val="00CB4FE9"/>
    <w:rsid w:val="00CB57A4"/>
    <w:rsid w:val="00CB7BDC"/>
    <w:rsid w:val="00CC0CC8"/>
    <w:rsid w:val="00CC1474"/>
    <w:rsid w:val="00CD19E2"/>
    <w:rsid w:val="00CD3EDF"/>
    <w:rsid w:val="00CD71CD"/>
    <w:rsid w:val="00CF3E6C"/>
    <w:rsid w:val="00CF412D"/>
    <w:rsid w:val="00D01079"/>
    <w:rsid w:val="00D041D7"/>
    <w:rsid w:val="00D07AC1"/>
    <w:rsid w:val="00D114D6"/>
    <w:rsid w:val="00D1285E"/>
    <w:rsid w:val="00D15946"/>
    <w:rsid w:val="00D2485B"/>
    <w:rsid w:val="00D25521"/>
    <w:rsid w:val="00D256C7"/>
    <w:rsid w:val="00D31B30"/>
    <w:rsid w:val="00D31BF2"/>
    <w:rsid w:val="00D32743"/>
    <w:rsid w:val="00D3655B"/>
    <w:rsid w:val="00D4111A"/>
    <w:rsid w:val="00D41685"/>
    <w:rsid w:val="00D5247D"/>
    <w:rsid w:val="00D52797"/>
    <w:rsid w:val="00D61548"/>
    <w:rsid w:val="00D624B8"/>
    <w:rsid w:val="00D7340A"/>
    <w:rsid w:val="00D745CA"/>
    <w:rsid w:val="00D848BC"/>
    <w:rsid w:val="00D87F91"/>
    <w:rsid w:val="00D9323E"/>
    <w:rsid w:val="00D9653C"/>
    <w:rsid w:val="00D96AB7"/>
    <w:rsid w:val="00D96C18"/>
    <w:rsid w:val="00D97E09"/>
    <w:rsid w:val="00DA0397"/>
    <w:rsid w:val="00DA2E25"/>
    <w:rsid w:val="00DA4EFA"/>
    <w:rsid w:val="00DA728C"/>
    <w:rsid w:val="00DB109D"/>
    <w:rsid w:val="00DB35B4"/>
    <w:rsid w:val="00DB6A69"/>
    <w:rsid w:val="00DC123F"/>
    <w:rsid w:val="00DC251E"/>
    <w:rsid w:val="00DC2DB3"/>
    <w:rsid w:val="00DC2DBC"/>
    <w:rsid w:val="00DC43C8"/>
    <w:rsid w:val="00DC47F3"/>
    <w:rsid w:val="00DC4D8E"/>
    <w:rsid w:val="00DC561B"/>
    <w:rsid w:val="00DD17EC"/>
    <w:rsid w:val="00DD22D8"/>
    <w:rsid w:val="00DD5601"/>
    <w:rsid w:val="00DD65ED"/>
    <w:rsid w:val="00DE0965"/>
    <w:rsid w:val="00DE2023"/>
    <w:rsid w:val="00DE3F73"/>
    <w:rsid w:val="00DE4DBC"/>
    <w:rsid w:val="00DF0854"/>
    <w:rsid w:val="00E00200"/>
    <w:rsid w:val="00E02300"/>
    <w:rsid w:val="00E03456"/>
    <w:rsid w:val="00E0533E"/>
    <w:rsid w:val="00E059B5"/>
    <w:rsid w:val="00E06693"/>
    <w:rsid w:val="00E074EF"/>
    <w:rsid w:val="00E12D83"/>
    <w:rsid w:val="00E133CB"/>
    <w:rsid w:val="00E13D94"/>
    <w:rsid w:val="00E17356"/>
    <w:rsid w:val="00E31E10"/>
    <w:rsid w:val="00E358AE"/>
    <w:rsid w:val="00E37D57"/>
    <w:rsid w:val="00E553B2"/>
    <w:rsid w:val="00E55EDE"/>
    <w:rsid w:val="00E70FD0"/>
    <w:rsid w:val="00E71A59"/>
    <w:rsid w:val="00E739F1"/>
    <w:rsid w:val="00E75C98"/>
    <w:rsid w:val="00E81799"/>
    <w:rsid w:val="00E821DE"/>
    <w:rsid w:val="00E857D7"/>
    <w:rsid w:val="00E86C57"/>
    <w:rsid w:val="00E902AE"/>
    <w:rsid w:val="00E916EB"/>
    <w:rsid w:val="00E92E78"/>
    <w:rsid w:val="00E95B63"/>
    <w:rsid w:val="00E96704"/>
    <w:rsid w:val="00EA08A1"/>
    <w:rsid w:val="00EA2E91"/>
    <w:rsid w:val="00EA3364"/>
    <w:rsid w:val="00EA6DBB"/>
    <w:rsid w:val="00EB0BD4"/>
    <w:rsid w:val="00EB62D4"/>
    <w:rsid w:val="00EB7BFE"/>
    <w:rsid w:val="00EC170D"/>
    <w:rsid w:val="00EC2FE8"/>
    <w:rsid w:val="00EC5383"/>
    <w:rsid w:val="00EC6AAA"/>
    <w:rsid w:val="00EC7691"/>
    <w:rsid w:val="00ED345C"/>
    <w:rsid w:val="00ED40D2"/>
    <w:rsid w:val="00EF0496"/>
    <w:rsid w:val="00EF076E"/>
    <w:rsid w:val="00EF1843"/>
    <w:rsid w:val="00EF3AC1"/>
    <w:rsid w:val="00EF6FBD"/>
    <w:rsid w:val="00F00526"/>
    <w:rsid w:val="00F020BB"/>
    <w:rsid w:val="00F029B0"/>
    <w:rsid w:val="00F056B0"/>
    <w:rsid w:val="00F07951"/>
    <w:rsid w:val="00F15701"/>
    <w:rsid w:val="00F21B6E"/>
    <w:rsid w:val="00F25D57"/>
    <w:rsid w:val="00F27191"/>
    <w:rsid w:val="00F273E4"/>
    <w:rsid w:val="00F276EF"/>
    <w:rsid w:val="00F30726"/>
    <w:rsid w:val="00F330BE"/>
    <w:rsid w:val="00F33BA6"/>
    <w:rsid w:val="00F35E7A"/>
    <w:rsid w:val="00F363E1"/>
    <w:rsid w:val="00F41306"/>
    <w:rsid w:val="00F426C7"/>
    <w:rsid w:val="00F42BAA"/>
    <w:rsid w:val="00F477E7"/>
    <w:rsid w:val="00F5319E"/>
    <w:rsid w:val="00F579F5"/>
    <w:rsid w:val="00F60938"/>
    <w:rsid w:val="00F666F7"/>
    <w:rsid w:val="00F70B5D"/>
    <w:rsid w:val="00F740B8"/>
    <w:rsid w:val="00F80E79"/>
    <w:rsid w:val="00F81C3E"/>
    <w:rsid w:val="00F83A17"/>
    <w:rsid w:val="00F84426"/>
    <w:rsid w:val="00F86C11"/>
    <w:rsid w:val="00F92B3B"/>
    <w:rsid w:val="00F967A9"/>
    <w:rsid w:val="00F96FA5"/>
    <w:rsid w:val="00F97780"/>
    <w:rsid w:val="00FA0FC9"/>
    <w:rsid w:val="00FA2FD5"/>
    <w:rsid w:val="00FA57F3"/>
    <w:rsid w:val="00FA6AFB"/>
    <w:rsid w:val="00FB0612"/>
    <w:rsid w:val="00FB1815"/>
    <w:rsid w:val="00FB1E46"/>
    <w:rsid w:val="00FB25A0"/>
    <w:rsid w:val="00FB3B43"/>
    <w:rsid w:val="00FB7841"/>
    <w:rsid w:val="00FC0AD0"/>
    <w:rsid w:val="00FC1CDC"/>
    <w:rsid w:val="00FC500E"/>
    <w:rsid w:val="00FD0A78"/>
    <w:rsid w:val="00FD0C2D"/>
    <w:rsid w:val="00FD675B"/>
    <w:rsid w:val="00FD79BF"/>
    <w:rsid w:val="00FE0A8C"/>
    <w:rsid w:val="00FE18EB"/>
    <w:rsid w:val="00FE2E49"/>
    <w:rsid w:val="00FE3E55"/>
    <w:rsid w:val="00FF12FA"/>
    <w:rsid w:val="00FF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84C7EDA-FC58-4E80-8C97-AF6A0BC4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FF"/>
      <w:sz w:val="24"/>
    </w:rPr>
  </w:style>
  <w:style w:type="paragraph" w:styleId="Heading1">
    <w:name w:val="heading 1"/>
    <w:next w:val="Normal"/>
    <w:qFormat/>
    <w:pPr>
      <w:keepNext/>
      <w:spacing w:before="240" w:after="240"/>
      <w:jc w:val="center"/>
      <w:outlineLvl w:val="0"/>
    </w:pPr>
    <w:rPr>
      <w:rFonts w:ascii="Times New Roman" w:hAnsi="Times New Roman"/>
      <w:b/>
      <w:noProof/>
      <w:kern w:val="32"/>
      <w:sz w:val="32"/>
    </w:rPr>
  </w:style>
  <w:style w:type="paragraph" w:styleId="Heading2">
    <w:name w:val="heading 2"/>
    <w:next w:val="Normal"/>
    <w:qFormat/>
    <w:pPr>
      <w:keepNext/>
      <w:spacing w:before="240" w:after="120"/>
      <w:outlineLvl w:val="1"/>
    </w:pPr>
    <w:rPr>
      <w:rFonts w:ascii="Times New Roman" w:hAnsi="Times New Roman"/>
      <w:b/>
      <w:noProof/>
      <w:sz w:val="28"/>
    </w:rPr>
  </w:style>
  <w:style w:type="paragraph" w:styleId="Heading3">
    <w:name w:val="heading 3"/>
    <w:next w:val="Normal"/>
    <w:qFormat/>
    <w:pPr>
      <w:keepNext/>
      <w:spacing w:before="240" w:after="120"/>
      <w:outlineLvl w:val="2"/>
    </w:pPr>
    <w:rPr>
      <w:rFonts w:ascii="Times New Roman" w:hAnsi="Times New Roman"/>
      <w:b/>
      <w:noProof/>
      <w:sz w:val="24"/>
      <w:u w:val="single"/>
    </w:rPr>
  </w:style>
  <w:style w:type="paragraph" w:styleId="Heading4">
    <w:name w:val="heading 4"/>
    <w:basedOn w:val="Normal"/>
    <w:next w:val="Normal"/>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rPr>
      <w:rFonts w:ascii="Times New Roman" w:hAnsi="Times New Roman"/>
      <w:color w:val="auto"/>
    </w:rPr>
  </w:style>
  <w:style w:type="paragraph" w:customStyle="1" w:styleId="Level1">
    <w:name w:val="Level 1"/>
    <w:basedOn w:val="Normal"/>
    <w:pPr>
      <w:spacing w:after="120"/>
    </w:pPr>
    <w:rPr>
      <w:rFonts w:ascii="Times New Roman" w:hAnsi="Times New Roman"/>
      <w:b/>
      <w:color w:val="auto"/>
    </w:rPr>
  </w:style>
  <w:style w:type="paragraph" w:customStyle="1" w:styleId="AdoptionDate">
    <w:name w:val="Adoption Date"/>
    <w:rPr>
      <w:rFonts w:ascii="Times New Roman" w:hAnsi="Times New Roman"/>
      <w:b/>
      <w:noProof/>
      <w:sz w:val="24"/>
    </w:rPr>
  </w:style>
  <w:style w:type="paragraph" w:customStyle="1" w:styleId="References">
    <w:name w:val="References"/>
    <w:pPr>
      <w:tabs>
        <w:tab w:val="left" w:pos="-5040"/>
        <w:tab w:val="left" w:pos="2160"/>
        <w:tab w:val="left" w:pos="2790"/>
        <w:tab w:val="left" w:pos="5400"/>
        <w:tab w:val="left" w:pos="5760"/>
      </w:tabs>
      <w:suppressAutoHyphens/>
      <w:ind w:left="5760" w:hanging="5760"/>
    </w:pPr>
    <w:rPr>
      <w:rFonts w:ascii="Times New Roman" w:hAnsi="Times New Roman"/>
      <w:noProof/>
      <w:sz w:val="24"/>
    </w:rPr>
  </w:style>
  <w:style w:type="paragraph" w:styleId="Footer">
    <w:name w:val="footer"/>
    <w:link w:val="FooterChar"/>
    <w:pPr>
      <w:tabs>
        <w:tab w:val="center" w:pos="4320"/>
        <w:tab w:val="right" w:pos="8640"/>
      </w:tabs>
      <w:jc w:val="right"/>
    </w:pPr>
    <w:rPr>
      <w:rFonts w:ascii="Times New Roman" w:eastAsia="Times New Roman" w:hAnsi="Times New Roman"/>
      <w:color w:val="000000"/>
    </w:rPr>
  </w:style>
  <w:style w:type="paragraph" w:styleId="Header">
    <w:name w:val="header"/>
    <w:pPr>
      <w:framePr w:hSpace="187" w:vSpace="360" w:wrap="around" w:vAnchor="text" w:hAnchor="text" w:y="1"/>
      <w:tabs>
        <w:tab w:val="center" w:pos="4320"/>
        <w:tab w:val="right" w:pos="8640"/>
      </w:tabs>
      <w:jc w:val="right"/>
    </w:pPr>
    <w:rPr>
      <w:rFonts w:ascii="Times New Roman" w:hAnsi="Times New Roman"/>
      <w:noProof/>
      <w:sz w:val="24"/>
    </w:rPr>
  </w:style>
  <w:style w:type="paragraph" w:customStyle="1" w:styleId="Level2">
    <w:name w:val="Level 2"/>
    <w:basedOn w:val="Normal"/>
    <w:pPr>
      <w:spacing w:after="120"/>
    </w:pPr>
    <w:rPr>
      <w:color w:val="auto"/>
    </w:rPr>
  </w:style>
  <w:style w:type="paragraph" w:customStyle="1" w:styleId="TOC">
    <w:name w:val="TOC"/>
    <w:pPr>
      <w:tabs>
        <w:tab w:val="left" w:pos="720"/>
        <w:tab w:val="left" w:leader="dot" w:pos="8640"/>
      </w:tabs>
      <w:spacing w:after="120" w:line="240" w:lineRule="atLeast"/>
      <w:ind w:right="-187"/>
    </w:pPr>
    <w:rPr>
      <w:rFonts w:ascii="Times New Roman" w:hAnsi="Times New Roman"/>
      <w:noProof/>
      <w:color w:val="000000"/>
      <w:sz w:val="24"/>
    </w:rPr>
  </w:style>
  <w:style w:type="paragraph" w:customStyle="1" w:styleId="Bullet">
    <w:name w:val="Bullet"/>
    <w:basedOn w:val="Normal"/>
    <w:pPr>
      <w:tabs>
        <w:tab w:val="num" w:pos="360"/>
      </w:tabs>
      <w:ind w:left="216" w:hanging="216"/>
    </w:pPr>
    <w:rPr>
      <w:rFonts w:ascii="Times New Roman" w:hAnsi="Times New Roman"/>
      <w:color w:val="auto"/>
    </w:rPr>
  </w:style>
  <w:style w:type="paragraph" w:customStyle="1" w:styleId="p4">
    <w:name w:val="p4"/>
    <w:basedOn w:val="Normal"/>
    <w:pPr>
      <w:widowControl w:val="0"/>
      <w:tabs>
        <w:tab w:val="left" w:pos="720"/>
      </w:tabs>
      <w:suppressAutoHyphens w:val="0"/>
      <w:spacing w:line="220" w:lineRule="atLeast"/>
      <w:jc w:val="both"/>
    </w:pPr>
    <w:rPr>
      <w:rFonts w:eastAsia="Times New Roman"/>
      <w:color w:val="auto"/>
    </w:rPr>
  </w:style>
  <w:style w:type="paragraph" w:customStyle="1" w:styleId="Level3">
    <w:name w:val="Level 3"/>
    <w:basedOn w:val="Normal"/>
    <w:pPr>
      <w:numPr>
        <w:numId w:val="1"/>
      </w:numPr>
    </w:pPr>
    <w:rPr>
      <w:color w:val="auto"/>
    </w:rPr>
  </w:style>
  <w:style w:type="paragraph" w:customStyle="1" w:styleId="IndentText">
    <w:name w:val="Indent Text"/>
    <w:basedOn w:val="BodyText"/>
    <w:pPr>
      <w:ind w:left="360"/>
    </w:pPr>
  </w:style>
  <w:style w:type="paragraph" w:customStyle="1" w:styleId="p1">
    <w:name w:val="p1"/>
    <w:basedOn w:val="Normal"/>
    <w:pPr>
      <w:widowControl w:val="0"/>
      <w:tabs>
        <w:tab w:val="left" w:pos="420"/>
      </w:tabs>
      <w:suppressAutoHyphens w:val="0"/>
      <w:spacing w:line="220" w:lineRule="atLeast"/>
      <w:ind w:left="1020"/>
      <w:jc w:val="both"/>
    </w:pPr>
    <w:rPr>
      <w:rFonts w:eastAsia="Times New Roman"/>
      <w:color w:val="auto"/>
    </w:rPr>
  </w:style>
  <w:style w:type="paragraph" w:customStyle="1" w:styleId="t4">
    <w:name w:val="t4"/>
    <w:basedOn w:val="Normal"/>
    <w:pPr>
      <w:widowControl w:val="0"/>
      <w:suppressAutoHyphens w:val="0"/>
      <w:snapToGrid w:val="0"/>
      <w:spacing w:line="240" w:lineRule="atLeast"/>
    </w:pPr>
    <w:rPr>
      <w:rFonts w:eastAsia="Times New Roman"/>
      <w:color w:val="auto"/>
    </w:rPr>
  </w:style>
  <w:style w:type="paragraph" w:customStyle="1" w:styleId="p22">
    <w:name w:val="p22"/>
    <w:basedOn w:val="Normal"/>
    <w:pPr>
      <w:widowControl w:val="0"/>
      <w:suppressAutoHyphens w:val="0"/>
      <w:spacing w:line="220" w:lineRule="atLeast"/>
      <w:ind w:left="1008" w:hanging="432"/>
      <w:jc w:val="both"/>
    </w:pPr>
    <w:rPr>
      <w:rFonts w:eastAsia="Times New Roman"/>
      <w:color w:val="auto"/>
    </w:rPr>
  </w:style>
  <w:style w:type="paragraph" w:styleId="BodyText2">
    <w:name w:val="Body Text 2"/>
    <w:basedOn w:val="Normal"/>
    <w:semiHidden/>
    <w:pPr>
      <w:spacing w:after="120" w:line="480" w:lineRule="auto"/>
    </w:pPr>
  </w:style>
  <w:style w:type="paragraph" w:customStyle="1" w:styleId="p3">
    <w:name w:val="p3"/>
    <w:basedOn w:val="Normal"/>
    <w:pPr>
      <w:widowControl w:val="0"/>
      <w:tabs>
        <w:tab w:val="left" w:pos="720"/>
      </w:tabs>
      <w:suppressAutoHyphens w:val="0"/>
      <w:spacing w:line="240" w:lineRule="atLeast"/>
      <w:jc w:val="both"/>
    </w:pPr>
    <w:rPr>
      <w:rFonts w:eastAsia="Times New Roman"/>
      <w:color w:val="auto"/>
    </w:rPr>
  </w:style>
  <w:style w:type="paragraph" w:customStyle="1" w:styleId="p2">
    <w:name w:val="p2"/>
    <w:basedOn w:val="Normal"/>
    <w:pPr>
      <w:widowControl w:val="0"/>
      <w:suppressAutoHyphens w:val="0"/>
      <w:spacing w:line="220" w:lineRule="atLeast"/>
      <w:ind w:left="1008" w:hanging="432"/>
      <w:jc w:val="both"/>
    </w:pPr>
    <w:rPr>
      <w:rFonts w:eastAsia="Times New Roman"/>
      <w:color w:val="auto"/>
    </w:rPr>
  </w:style>
  <w:style w:type="paragraph" w:customStyle="1" w:styleId="p13">
    <w:name w:val="p13"/>
    <w:basedOn w:val="Normal"/>
    <w:pPr>
      <w:widowControl w:val="0"/>
      <w:suppressAutoHyphens w:val="0"/>
      <w:spacing w:line="220" w:lineRule="atLeast"/>
      <w:ind w:left="1180"/>
      <w:jc w:val="both"/>
    </w:pPr>
    <w:rPr>
      <w:rFonts w:eastAsia="Times New Roman"/>
      <w:color w:val="auto"/>
    </w:rPr>
  </w:style>
  <w:style w:type="paragraph" w:styleId="BalloonText">
    <w:name w:val="Balloon Text"/>
    <w:basedOn w:val="Normal"/>
    <w:semiHidden/>
    <w:rPr>
      <w:rFonts w:ascii="Tahoma" w:hAnsi="Tahoma" w:cs="Tahoma"/>
      <w:sz w:val="16"/>
      <w:szCs w:val="16"/>
    </w:rPr>
  </w:style>
  <w:style w:type="paragraph" w:customStyle="1" w:styleId="p20">
    <w:name w:val="p20"/>
    <w:basedOn w:val="Normal"/>
    <w:pPr>
      <w:widowControl w:val="0"/>
      <w:suppressAutoHyphens w:val="0"/>
      <w:spacing w:line="220" w:lineRule="atLeast"/>
      <w:jc w:val="both"/>
    </w:pPr>
    <w:rPr>
      <w:rFonts w:eastAsia="Times New Roman"/>
      <w:color w:val="auto"/>
    </w:rPr>
  </w:style>
  <w:style w:type="paragraph" w:customStyle="1" w:styleId="p16">
    <w:name w:val="p16"/>
    <w:basedOn w:val="Normal"/>
    <w:pPr>
      <w:widowControl w:val="0"/>
      <w:tabs>
        <w:tab w:val="left" w:pos="720"/>
      </w:tabs>
      <w:suppressAutoHyphens w:val="0"/>
      <w:spacing w:line="240" w:lineRule="atLeast"/>
    </w:pPr>
    <w:rPr>
      <w:rFonts w:eastAsia="Times New Roman"/>
      <w:color w:val="auto"/>
    </w:rPr>
  </w:style>
  <w:style w:type="paragraph" w:customStyle="1" w:styleId="p7">
    <w:name w:val="p7"/>
    <w:basedOn w:val="Normal"/>
    <w:pPr>
      <w:widowControl w:val="0"/>
      <w:tabs>
        <w:tab w:val="left" w:pos="4540"/>
      </w:tabs>
      <w:suppressAutoHyphens w:val="0"/>
      <w:spacing w:line="240" w:lineRule="atLeast"/>
      <w:ind w:left="3168" w:hanging="4176"/>
      <w:jc w:val="both"/>
    </w:pPr>
    <w:rPr>
      <w:rFonts w:eastAsia="Times New Roman"/>
      <w:color w:val="auto"/>
    </w:rPr>
  </w:style>
  <w:style w:type="paragraph" w:customStyle="1" w:styleId="p5">
    <w:name w:val="p5"/>
    <w:basedOn w:val="Normal"/>
    <w:pPr>
      <w:widowControl w:val="0"/>
      <w:suppressAutoHyphens w:val="0"/>
      <w:spacing w:line="220" w:lineRule="atLeast"/>
      <w:ind w:left="1008" w:hanging="432"/>
      <w:jc w:val="both"/>
    </w:pPr>
    <w:rPr>
      <w:rFonts w:eastAsia="Times New Roman"/>
      <w:color w:val="auto"/>
    </w:rPr>
  </w:style>
  <w:style w:type="paragraph" w:customStyle="1" w:styleId="c11">
    <w:name w:val="c11"/>
    <w:basedOn w:val="Normal"/>
    <w:pPr>
      <w:widowControl w:val="0"/>
      <w:suppressAutoHyphens w:val="0"/>
      <w:spacing w:line="240" w:lineRule="atLeast"/>
      <w:jc w:val="center"/>
    </w:pPr>
    <w:rPr>
      <w:rFonts w:eastAsia="Times New Roman"/>
      <w:color w:val="auto"/>
    </w:rPr>
  </w:style>
  <w:style w:type="paragraph" w:customStyle="1" w:styleId="p9">
    <w:name w:val="p9"/>
    <w:basedOn w:val="Normal"/>
    <w:pPr>
      <w:widowControl w:val="0"/>
      <w:tabs>
        <w:tab w:val="left" w:pos="720"/>
      </w:tabs>
      <w:suppressAutoHyphens w:val="0"/>
      <w:spacing w:line="220" w:lineRule="atLeast"/>
      <w:jc w:val="both"/>
    </w:pPr>
    <w:rPr>
      <w:rFonts w:eastAsia="Times New Roman"/>
      <w:color w:val="auto"/>
    </w:rPr>
  </w:style>
  <w:style w:type="paragraph" w:customStyle="1" w:styleId="p45">
    <w:name w:val="p45"/>
    <w:basedOn w:val="Normal"/>
    <w:pPr>
      <w:widowControl w:val="0"/>
      <w:tabs>
        <w:tab w:val="left" w:pos="220"/>
      </w:tabs>
      <w:suppressAutoHyphens w:val="0"/>
      <w:spacing w:line="220" w:lineRule="atLeast"/>
      <w:ind w:left="1220"/>
      <w:jc w:val="both"/>
    </w:pPr>
    <w:rPr>
      <w:rFonts w:eastAsia="Times New Roman"/>
      <w:color w:val="auto"/>
    </w:rPr>
  </w:style>
  <w:style w:type="paragraph" w:customStyle="1" w:styleId="c48">
    <w:name w:val="c48"/>
    <w:basedOn w:val="Normal"/>
    <w:pPr>
      <w:widowControl w:val="0"/>
      <w:suppressAutoHyphens w:val="0"/>
      <w:spacing w:line="240" w:lineRule="atLeast"/>
      <w:jc w:val="center"/>
    </w:pPr>
    <w:rPr>
      <w:rFonts w:eastAsia="Times New Roman"/>
      <w:color w:val="auto"/>
    </w:rPr>
  </w:style>
  <w:style w:type="paragraph" w:customStyle="1" w:styleId="c1">
    <w:name w:val="c1"/>
    <w:basedOn w:val="Normal"/>
    <w:pPr>
      <w:widowControl w:val="0"/>
      <w:suppressAutoHyphens w:val="0"/>
      <w:snapToGrid w:val="0"/>
      <w:spacing w:line="240" w:lineRule="atLeast"/>
      <w:jc w:val="center"/>
    </w:pPr>
    <w:rPr>
      <w:rFonts w:eastAsia="Times New Roman"/>
      <w:color w:val="auto"/>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4Char">
    <w:name w:val="Heading 4 Char"/>
    <w:semiHidden/>
    <w:rPr>
      <w:rFonts w:ascii="Calibri" w:eastAsia="Times New Roman" w:hAnsi="Calibri" w:cs="Times New Roman"/>
      <w:b/>
      <w:bCs/>
      <w:color w:val="0000FF"/>
      <w:sz w:val="28"/>
      <w:szCs w:val="28"/>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rPr>
  </w:style>
  <w:style w:type="character" w:customStyle="1" w:styleId="CommentTextChar">
    <w:name w:val="Comment Text Char"/>
    <w:semiHidden/>
    <w:rPr>
      <w:color w:val="0000FF"/>
    </w:rPr>
  </w:style>
  <w:style w:type="character" w:customStyle="1" w:styleId="HeaderChar">
    <w:name w:val="Header Char"/>
    <w:rPr>
      <w:rFonts w:ascii="Times New Roman" w:hAnsi="Times New Roman"/>
      <w:noProof/>
      <w:sz w:val="24"/>
      <w:lang w:val="en-US" w:eastAsia="en-US" w:bidi="ar-SA"/>
    </w:rPr>
  </w:style>
  <w:style w:type="paragraph" w:styleId="BodyText3">
    <w:name w:val="Body Text 3"/>
    <w:basedOn w:val="Normal"/>
    <w:semiHidden/>
    <w:rPr>
      <w:rFonts w:ascii="Arial" w:hAnsi="Arial" w:cs="Arial"/>
      <w:bCs/>
      <w:color w:val="auto"/>
      <w:szCs w:val="24"/>
      <w:u w:val="single"/>
    </w:rPr>
  </w:style>
  <w:style w:type="paragraph" w:styleId="ListParagraph">
    <w:name w:val="List Paragraph"/>
    <w:basedOn w:val="Normal"/>
    <w:uiPriority w:val="34"/>
    <w:qFormat/>
    <w:rsid w:val="00733895"/>
    <w:pPr>
      <w:ind w:left="720"/>
    </w:pPr>
  </w:style>
  <w:style w:type="character" w:customStyle="1" w:styleId="FooterChar">
    <w:name w:val="Footer Char"/>
    <w:link w:val="Footer"/>
    <w:rsid w:val="00F33BA6"/>
    <w:rPr>
      <w:rFonts w:ascii="Times New Roman" w:eastAsia="Times New Roman" w:hAnsi="Times New Roman"/>
      <w:color w:val="000000"/>
    </w:rPr>
  </w:style>
  <w:style w:type="paragraph" w:styleId="Revision">
    <w:name w:val="Revision"/>
    <w:hidden/>
    <w:uiPriority w:val="99"/>
    <w:semiHidden/>
    <w:rsid w:val="00AD5BCA"/>
    <w:rPr>
      <w:color w:val="0000FF"/>
      <w:sz w:val="24"/>
    </w:rPr>
  </w:style>
  <w:style w:type="table" w:styleId="TableGrid">
    <w:name w:val="Table Grid"/>
    <w:basedOn w:val="TableNormal"/>
    <w:uiPriority w:val="59"/>
    <w:rsid w:val="00275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75479"/>
    <w:pPr>
      <w:widowControl w:val="0"/>
      <w:suppressAutoHyphens w:val="0"/>
      <w:autoSpaceDE w:val="0"/>
      <w:autoSpaceDN w:val="0"/>
    </w:pPr>
    <w:rPr>
      <w:rFonts w:ascii="Arial" w:eastAsia="Arial" w:hAnsi="Arial" w:cs="Arial"/>
      <w:color w:val="auto"/>
      <w:sz w:val="22"/>
      <w:szCs w:val="22"/>
    </w:rPr>
  </w:style>
  <w:style w:type="paragraph" w:styleId="HTMLPreformatted">
    <w:name w:val="HTML Preformatted"/>
    <w:basedOn w:val="Normal"/>
    <w:link w:val="HTMLPreformattedChar"/>
    <w:uiPriority w:val="99"/>
    <w:semiHidden/>
    <w:unhideWhenUsed/>
    <w:rsid w:val="00694DDB"/>
    <w:rPr>
      <w:rFonts w:ascii="Consolas" w:hAnsi="Consolas"/>
      <w:sz w:val="20"/>
    </w:rPr>
  </w:style>
  <w:style w:type="character" w:customStyle="1" w:styleId="HTMLPreformattedChar">
    <w:name w:val="HTML Preformatted Char"/>
    <w:basedOn w:val="DefaultParagraphFont"/>
    <w:link w:val="HTMLPreformatted"/>
    <w:uiPriority w:val="99"/>
    <w:semiHidden/>
    <w:rsid w:val="00694DDB"/>
    <w:rPr>
      <w:rFonts w:ascii="Consolas" w:hAnsi="Consola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37912">
      <w:bodyDiv w:val="1"/>
      <w:marLeft w:val="0"/>
      <w:marRight w:val="0"/>
      <w:marTop w:val="0"/>
      <w:marBottom w:val="0"/>
      <w:divBdr>
        <w:top w:val="none" w:sz="0" w:space="0" w:color="auto"/>
        <w:left w:val="none" w:sz="0" w:space="0" w:color="auto"/>
        <w:bottom w:val="none" w:sz="0" w:space="0" w:color="auto"/>
        <w:right w:val="none" w:sz="0" w:space="0" w:color="auto"/>
      </w:divBdr>
    </w:div>
    <w:div w:id="109515123">
      <w:bodyDiv w:val="1"/>
      <w:marLeft w:val="0"/>
      <w:marRight w:val="0"/>
      <w:marTop w:val="0"/>
      <w:marBottom w:val="0"/>
      <w:divBdr>
        <w:top w:val="none" w:sz="0" w:space="0" w:color="auto"/>
        <w:left w:val="none" w:sz="0" w:space="0" w:color="auto"/>
        <w:bottom w:val="none" w:sz="0" w:space="0" w:color="auto"/>
        <w:right w:val="none" w:sz="0" w:space="0" w:color="auto"/>
      </w:divBdr>
    </w:div>
    <w:div w:id="122625439">
      <w:bodyDiv w:val="1"/>
      <w:marLeft w:val="0"/>
      <w:marRight w:val="0"/>
      <w:marTop w:val="0"/>
      <w:marBottom w:val="0"/>
      <w:divBdr>
        <w:top w:val="none" w:sz="0" w:space="0" w:color="auto"/>
        <w:left w:val="none" w:sz="0" w:space="0" w:color="auto"/>
        <w:bottom w:val="none" w:sz="0" w:space="0" w:color="auto"/>
        <w:right w:val="none" w:sz="0" w:space="0" w:color="auto"/>
      </w:divBdr>
    </w:div>
    <w:div w:id="240797053">
      <w:bodyDiv w:val="1"/>
      <w:marLeft w:val="0"/>
      <w:marRight w:val="0"/>
      <w:marTop w:val="0"/>
      <w:marBottom w:val="0"/>
      <w:divBdr>
        <w:top w:val="none" w:sz="0" w:space="0" w:color="auto"/>
        <w:left w:val="none" w:sz="0" w:space="0" w:color="auto"/>
        <w:bottom w:val="none" w:sz="0" w:space="0" w:color="auto"/>
        <w:right w:val="none" w:sz="0" w:space="0" w:color="auto"/>
      </w:divBdr>
    </w:div>
    <w:div w:id="441803853">
      <w:bodyDiv w:val="1"/>
      <w:marLeft w:val="0"/>
      <w:marRight w:val="0"/>
      <w:marTop w:val="0"/>
      <w:marBottom w:val="0"/>
      <w:divBdr>
        <w:top w:val="none" w:sz="0" w:space="0" w:color="auto"/>
        <w:left w:val="none" w:sz="0" w:space="0" w:color="auto"/>
        <w:bottom w:val="none" w:sz="0" w:space="0" w:color="auto"/>
        <w:right w:val="none" w:sz="0" w:space="0" w:color="auto"/>
      </w:divBdr>
    </w:div>
    <w:div w:id="519050629">
      <w:bodyDiv w:val="1"/>
      <w:marLeft w:val="0"/>
      <w:marRight w:val="0"/>
      <w:marTop w:val="0"/>
      <w:marBottom w:val="0"/>
      <w:divBdr>
        <w:top w:val="none" w:sz="0" w:space="0" w:color="auto"/>
        <w:left w:val="none" w:sz="0" w:space="0" w:color="auto"/>
        <w:bottom w:val="none" w:sz="0" w:space="0" w:color="auto"/>
        <w:right w:val="none" w:sz="0" w:space="0" w:color="auto"/>
      </w:divBdr>
    </w:div>
    <w:div w:id="540289827">
      <w:bodyDiv w:val="1"/>
      <w:marLeft w:val="0"/>
      <w:marRight w:val="0"/>
      <w:marTop w:val="0"/>
      <w:marBottom w:val="0"/>
      <w:divBdr>
        <w:top w:val="none" w:sz="0" w:space="0" w:color="auto"/>
        <w:left w:val="none" w:sz="0" w:space="0" w:color="auto"/>
        <w:bottom w:val="none" w:sz="0" w:space="0" w:color="auto"/>
        <w:right w:val="none" w:sz="0" w:space="0" w:color="auto"/>
      </w:divBdr>
    </w:div>
    <w:div w:id="607541345">
      <w:bodyDiv w:val="1"/>
      <w:marLeft w:val="0"/>
      <w:marRight w:val="0"/>
      <w:marTop w:val="0"/>
      <w:marBottom w:val="0"/>
      <w:divBdr>
        <w:top w:val="none" w:sz="0" w:space="0" w:color="auto"/>
        <w:left w:val="none" w:sz="0" w:space="0" w:color="auto"/>
        <w:bottom w:val="none" w:sz="0" w:space="0" w:color="auto"/>
        <w:right w:val="none" w:sz="0" w:space="0" w:color="auto"/>
      </w:divBdr>
    </w:div>
    <w:div w:id="619651276">
      <w:bodyDiv w:val="1"/>
      <w:marLeft w:val="0"/>
      <w:marRight w:val="0"/>
      <w:marTop w:val="0"/>
      <w:marBottom w:val="0"/>
      <w:divBdr>
        <w:top w:val="none" w:sz="0" w:space="0" w:color="auto"/>
        <w:left w:val="none" w:sz="0" w:space="0" w:color="auto"/>
        <w:bottom w:val="none" w:sz="0" w:space="0" w:color="auto"/>
        <w:right w:val="none" w:sz="0" w:space="0" w:color="auto"/>
      </w:divBdr>
    </w:div>
    <w:div w:id="717706495">
      <w:bodyDiv w:val="1"/>
      <w:marLeft w:val="0"/>
      <w:marRight w:val="0"/>
      <w:marTop w:val="0"/>
      <w:marBottom w:val="0"/>
      <w:divBdr>
        <w:top w:val="none" w:sz="0" w:space="0" w:color="auto"/>
        <w:left w:val="none" w:sz="0" w:space="0" w:color="auto"/>
        <w:bottom w:val="none" w:sz="0" w:space="0" w:color="auto"/>
        <w:right w:val="none" w:sz="0" w:space="0" w:color="auto"/>
      </w:divBdr>
    </w:div>
    <w:div w:id="796801227">
      <w:bodyDiv w:val="1"/>
      <w:marLeft w:val="0"/>
      <w:marRight w:val="0"/>
      <w:marTop w:val="0"/>
      <w:marBottom w:val="0"/>
      <w:divBdr>
        <w:top w:val="none" w:sz="0" w:space="0" w:color="auto"/>
        <w:left w:val="none" w:sz="0" w:space="0" w:color="auto"/>
        <w:bottom w:val="none" w:sz="0" w:space="0" w:color="auto"/>
        <w:right w:val="none" w:sz="0" w:space="0" w:color="auto"/>
      </w:divBdr>
    </w:div>
    <w:div w:id="882517567">
      <w:bodyDiv w:val="1"/>
      <w:marLeft w:val="0"/>
      <w:marRight w:val="0"/>
      <w:marTop w:val="0"/>
      <w:marBottom w:val="0"/>
      <w:divBdr>
        <w:top w:val="none" w:sz="0" w:space="0" w:color="auto"/>
        <w:left w:val="none" w:sz="0" w:space="0" w:color="auto"/>
        <w:bottom w:val="none" w:sz="0" w:space="0" w:color="auto"/>
        <w:right w:val="none" w:sz="0" w:space="0" w:color="auto"/>
      </w:divBdr>
    </w:div>
    <w:div w:id="922179528">
      <w:bodyDiv w:val="1"/>
      <w:marLeft w:val="0"/>
      <w:marRight w:val="0"/>
      <w:marTop w:val="0"/>
      <w:marBottom w:val="0"/>
      <w:divBdr>
        <w:top w:val="none" w:sz="0" w:space="0" w:color="auto"/>
        <w:left w:val="none" w:sz="0" w:space="0" w:color="auto"/>
        <w:bottom w:val="none" w:sz="0" w:space="0" w:color="auto"/>
        <w:right w:val="none" w:sz="0" w:space="0" w:color="auto"/>
      </w:divBdr>
    </w:div>
    <w:div w:id="939724238">
      <w:bodyDiv w:val="1"/>
      <w:marLeft w:val="0"/>
      <w:marRight w:val="0"/>
      <w:marTop w:val="0"/>
      <w:marBottom w:val="0"/>
      <w:divBdr>
        <w:top w:val="none" w:sz="0" w:space="0" w:color="auto"/>
        <w:left w:val="none" w:sz="0" w:space="0" w:color="auto"/>
        <w:bottom w:val="none" w:sz="0" w:space="0" w:color="auto"/>
        <w:right w:val="none" w:sz="0" w:space="0" w:color="auto"/>
      </w:divBdr>
    </w:div>
    <w:div w:id="1089427073">
      <w:bodyDiv w:val="1"/>
      <w:marLeft w:val="0"/>
      <w:marRight w:val="0"/>
      <w:marTop w:val="0"/>
      <w:marBottom w:val="0"/>
      <w:divBdr>
        <w:top w:val="none" w:sz="0" w:space="0" w:color="auto"/>
        <w:left w:val="none" w:sz="0" w:space="0" w:color="auto"/>
        <w:bottom w:val="none" w:sz="0" w:space="0" w:color="auto"/>
        <w:right w:val="none" w:sz="0" w:space="0" w:color="auto"/>
      </w:divBdr>
    </w:div>
    <w:div w:id="1181746698">
      <w:bodyDiv w:val="1"/>
      <w:marLeft w:val="0"/>
      <w:marRight w:val="0"/>
      <w:marTop w:val="0"/>
      <w:marBottom w:val="0"/>
      <w:divBdr>
        <w:top w:val="none" w:sz="0" w:space="0" w:color="auto"/>
        <w:left w:val="none" w:sz="0" w:space="0" w:color="auto"/>
        <w:bottom w:val="none" w:sz="0" w:space="0" w:color="auto"/>
        <w:right w:val="none" w:sz="0" w:space="0" w:color="auto"/>
      </w:divBdr>
    </w:div>
    <w:div w:id="1385717884">
      <w:bodyDiv w:val="1"/>
      <w:marLeft w:val="0"/>
      <w:marRight w:val="0"/>
      <w:marTop w:val="0"/>
      <w:marBottom w:val="0"/>
      <w:divBdr>
        <w:top w:val="none" w:sz="0" w:space="0" w:color="auto"/>
        <w:left w:val="none" w:sz="0" w:space="0" w:color="auto"/>
        <w:bottom w:val="none" w:sz="0" w:space="0" w:color="auto"/>
        <w:right w:val="none" w:sz="0" w:space="0" w:color="auto"/>
      </w:divBdr>
    </w:div>
    <w:div w:id="1482188594">
      <w:bodyDiv w:val="1"/>
      <w:marLeft w:val="0"/>
      <w:marRight w:val="0"/>
      <w:marTop w:val="0"/>
      <w:marBottom w:val="0"/>
      <w:divBdr>
        <w:top w:val="none" w:sz="0" w:space="0" w:color="auto"/>
        <w:left w:val="none" w:sz="0" w:space="0" w:color="auto"/>
        <w:bottom w:val="none" w:sz="0" w:space="0" w:color="auto"/>
        <w:right w:val="none" w:sz="0" w:space="0" w:color="auto"/>
      </w:divBdr>
    </w:div>
    <w:div w:id="1495147588">
      <w:bodyDiv w:val="1"/>
      <w:marLeft w:val="0"/>
      <w:marRight w:val="0"/>
      <w:marTop w:val="0"/>
      <w:marBottom w:val="0"/>
      <w:divBdr>
        <w:top w:val="none" w:sz="0" w:space="0" w:color="auto"/>
        <w:left w:val="none" w:sz="0" w:space="0" w:color="auto"/>
        <w:bottom w:val="none" w:sz="0" w:space="0" w:color="auto"/>
        <w:right w:val="none" w:sz="0" w:space="0" w:color="auto"/>
      </w:divBdr>
    </w:div>
    <w:div w:id="1525439415">
      <w:bodyDiv w:val="1"/>
      <w:marLeft w:val="0"/>
      <w:marRight w:val="0"/>
      <w:marTop w:val="0"/>
      <w:marBottom w:val="0"/>
      <w:divBdr>
        <w:top w:val="none" w:sz="0" w:space="0" w:color="auto"/>
        <w:left w:val="none" w:sz="0" w:space="0" w:color="auto"/>
        <w:bottom w:val="none" w:sz="0" w:space="0" w:color="auto"/>
        <w:right w:val="none" w:sz="0" w:space="0" w:color="auto"/>
      </w:divBdr>
    </w:div>
    <w:div w:id="1670937988">
      <w:bodyDiv w:val="1"/>
      <w:marLeft w:val="0"/>
      <w:marRight w:val="0"/>
      <w:marTop w:val="0"/>
      <w:marBottom w:val="0"/>
      <w:divBdr>
        <w:top w:val="none" w:sz="0" w:space="0" w:color="auto"/>
        <w:left w:val="none" w:sz="0" w:space="0" w:color="auto"/>
        <w:bottom w:val="none" w:sz="0" w:space="0" w:color="auto"/>
        <w:right w:val="none" w:sz="0" w:space="0" w:color="auto"/>
      </w:divBdr>
    </w:div>
    <w:div w:id="1722826779">
      <w:bodyDiv w:val="1"/>
      <w:marLeft w:val="0"/>
      <w:marRight w:val="0"/>
      <w:marTop w:val="0"/>
      <w:marBottom w:val="0"/>
      <w:divBdr>
        <w:top w:val="none" w:sz="0" w:space="0" w:color="auto"/>
        <w:left w:val="none" w:sz="0" w:space="0" w:color="auto"/>
        <w:bottom w:val="none" w:sz="0" w:space="0" w:color="auto"/>
        <w:right w:val="none" w:sz="0" w:space="0" w:color="auto"/>
      </w:divBdr>
    </w:div>
    <w:div w:id="1819758038">
      <w:bodyDiv w:val="1"/>
      <w:marLeft w:val="0"/>
      <w:marRight w:val="0"/>
      <w:marTop w:val="0"/>
      <w:marBottom w:val="0"/>
      <w:divBdr>
        <w:top w:val="none" w:sz="0" w:space="0" w:color="auto"/>
        <w:left w:val="none" w:sz="0" w:space="0" w:color="auto"/>
        <w:bottom w:val="none" w:sz="0" w:space="0" w:color="auto"/>
        <w:right w:val="none" w:sz="0" w:space="0" w:color="auto"/>
      </w:divBdr>
    </w:div>
    <w:div w:id="1872911224">
      <w:bodyDiv w:val="1"/>
      <w:marLeft w:val="0"/>
      <w:marRight w:val="0"/>
      <w:marTop w:val="0"/>
      <w:marBottom w:val="0"/>
      <w:divBdr>
        <w:top w:val="none" w:sz="0" w:space="0" w:color="auto"/>
        <w:left w:val="none" w:sz="0" w:space="0" w:color="auto"/>
        <w:bottom w:val="none" w:sz="0" w:space="0" w:color="auto"/>
        <w:right w:val="none" w:sz="0" w:space="0" w:color="auto"/>
      </w:divBdr>
    </w:div>
    <w:div w:id="2019842215">
      <w:bodyDiv w:val="1"/>
      <w:marLeft w:val="0"/>
      <w:marRight w:val="0"/>
      <w:marTop w:val="0"/>
      <w:marBottom w:val="0"/>
      <w:divBdr>
        <w:top w:val="none" w:sz="0" w:space="0" w:color="auto"/>
        <w:left w:val="none" w:sz="0" w:space="0" w:color="auto"/>
        <w:bottom w:val="none" w:sz="0" w:space="0" w:color="auto"/>
        <w:right w:val="none" w:sz="0" w:space="0" w:color="auto"/>
      </w:divBdr>
    </w:div>
    <w:div w:id="2046326274">
      <w:bodyDiv w:val="1"/>
      <w:marLeft w:val="0"/>
      <w:marRight w:val="0"/>
      <w:marTop w:val="0"/>
      <w:marBottom w:val="0"/>
      <w:divBdr>
        <w:top w:val="none" w:sz="0" w:space="0" w:color="auto"/>
        <w:left w:val="none" w:sz="0" w:space="0" w:color="auto"/>
        <w:bottom w:val="none" w:sz="0" w:space="0" w:color="auto"/>
        <w:right w:val="none" w:sz="0" w:space="0" w:color="auto"/>
      </w:divBdr>
    </w:div>
    <w:div w:id="206833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99AC-5430-4CA7-9DE1-1167842B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9</Pages>
  <Words>4006</Words>
  <Characters>21104</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TABLE OF CONTENTS</vt:lpstr>
    </vt:vector>
  </TitlesOfParts>
  <Company>WSSDA</Company>
  <LinksUpToDate>false</LinksUpToDate>
  <CharactersWithSpaces>25060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Garn Christensen</dc:creator>
  <cp:keywords/>
  <dc:description/>
  <cp:lastModifiedBy>Windows User</cp:lastModifiedBy>
  <cp:revision>36</cp:revision>
  <cp:lastPrinted>2017-08-11T22:42:00Z</cp:lastPrinted>
  <dcterms:created xsi:type="dcterms:W3CDTF">2017-08-11T21:18:00Z</dcterms:created>
  <dcterms:modified xsi:type="dcterms:W3CDTF">2017-08-28T22:29:00Z</dcterms:modified>
</cp:coreProperties>
</file>